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621E" w14:textId="77777777" w:rsidR="00984B37" w:rsidRDefault="00984B37" w:rsidP="00D70FF8"/>
    <w:p w14:paraId="4A428B9D" w14:textId="77777777" w:rsidR="00984B37" w:rsidRDefault="00984B37" w:rsidP="00D70FF8"/>
    <w:p w14:paraId="58FEE620" w14:textId="143E5BBE" w:rsidR="00984B37" w:rsidRDefault="006A7565" w:rsidP="00D70FF8">
      <w:r>
        <w:rPr>
          <w:b/>
          <w:noProof/>
        </w:rPr>
        <w:drawing>
          <wp:inline distT="0" distB="0" distL="0" distR="0" wp14:anchorId="146C8854" wp14:editId="22B6C660">
            <wp:extent cx="4471419" cy="1537050"/>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 NMDOT logo_horz_darktext.png"/>
                    <pic:cNvPicPr/>
                  </pic:nvPicPr>
                  <pic:blipFill>
                    <a:blip r:embed="rId8">
                      <a:extLst>
                        <a:ext uri="{28A0092B-C50C-407E-A947-70E740481C1C}">
                          <a14:useLocalDpi xmlns:a14="http://schemas.microsoft.com/office/drawing/2010/main" val="0"/>
                        </a:ext>
                      </a:extLst>
                    </a:blip>
                    <a:stretch>
                      <a:fillRect/>
                    </a:stretch>
                  </pic:blipFill>
                  <pic:spPr>
                    <a:xfrm>
                      <a:off x="0" y="0"/>
                      <a:ext cx="4471419" cy="1537050"/>
                    </a:xfrm>
                    <a:prstGeom prst="rect">
                      <a:avLst/>
                    </a:prstGeom>
                  </pic:spPr>
                </pic:pic>
              </a:graphicData>
            </a:graphic>
          </wp:inline>
        </w:drawing>
      </w:r>
    </w:p>
    <w:p w14:paraId="78785EA1" w14:textId="77777777" w:rsidR="00984B37" w:rsidRDefault="00984B37" w:rsidP="00D70FF8"/>
    <w:p w14:paraId="3269BCCC" w14:textId="59EC27C4" w:rsidR="00984B37" w:rsidRDefault="00984B37" w:rsidP="00D70FF8">
      <w:pPr>
        <w:jc w:val="left"/>
      </w:pPr>
      <w:bookmarkStart w:id="0" w:name="_Toc517266134"/>
      <w:bookmarkStart w:id="1" w:name="_Toc517268348"/>
      <w:bookmarkStart w:id="2" w:name="_Toc517269493"/>
      <w:bookmarkStart w:id="3" w:name="_Toc521590506"/>
      <w:bookmarkStart w:id="4" w:name="_Toc66103811"/>
      <w:r w:rsidRPr="00984B37">
        <w:rPr>
          <w:rStyle w:val="Heading1Char"/>
          <w:rFonts w:asciiTheme="minorHAnsi" w:hAnsiTheme="minorHAnsi"/>
          <w:sz w:val="44"/>
          <w:szCs w:val="44"/>
        </w:rPr>
        <w:t xml:space="preserve">Congestion Mitigation and Air Quality </w:t>
      </w:r>
      <w:r w:rsidR="0083578A">
        <w:rPr>
          <w:rStyle w:val="Heading1Char"/>
          <w:rFonts w:asciiTheme="minorHAnsi" w:hAnsiTheme="minorHAnsi"/>
          <w:sz w:val="44"/>
          <w:szCs w:val="44"/>
        </w:rPr>
        <w:t xml:space="preserve">Improvement </w:t>
      </w:r>
      <w:r w:rsidRPr="00984B37">
        <w:rPr>
          <w:rStyle w:val="Heading1Char"/>
          <w:rFonts w:asciiTheme="minorHAnsi" w:hAnsiTheme="minorHAnsi"/>
          <w:sz w:val="44"/>
          <w:szCs w:val="44"/>
        </w:rPr>
        <w:t xml:space="preserve">(CMAQ) </w:t>
      </w:r>
      <w:r w:rsidR="004B56AD">
        <w:rPr>
          <w:rStyle w:val="Heading1Char"/>
          <w:rFonts w:asciiTheme="minorHAnsi" w:hAnsiTheme="minorHAnsi"/>
          <w:sz w:val="44"/>
          <w:szCs w:val="44"/>
        </w:rPr>
        <w:t xml:space="preserve">Non-Mandatory </w:t>
      </w:r>
      <w:r w:rsidRPr="00984B37">
        <w:rPr>
          <w:rStyle w:val="Heading1Char"/>
          <w:rFonts w:asciiTheme="minorHAnsi" w:hAnsiTheme="minorHAnsi"/>
          <w:sz w:val="44"/>
          <w:szCs w:val="44"/>
        </w:rPr>
        <w:t>Program Guide</w:t>
      </w:r>
      <w:bookmarkEnd w:id="0"/>
      <w:bookmarkEnd w:id="1"/>
      <w:bookmarkEnd w:id="2"/>
      <w:bookmarkEnd w:id="3"/>
      <w:bookmarkEnd w:id="4"/>
      <w:r>
        <w:br/>
      </w:r>
      <w:r w:rsidR="00F85E86">
        <w:rPr>
          <w:rStyle w:val="Heading2Char"/>
          <w:rFonts w:asciiTheme="minorHAnsi" w:hAnsiTheme="minorHAnsi"/>
        </w:rPr>
        <w:t>For projects beginning in F</w:t>
      </w:r>
      <w:r w:rsidR="0083578A">
        <w:rPr>
          <w:rStyle w:val="Heading2Char"/>
          <w:rFonts w:asciiTheme="minorHAnsi" w:hAnsiTheme="minorHAnsi"/>
        </w:rPr>
        <w:t xml:space="preserve">ederal </w:t>
      </w:r>
      <w:r w:rsidR="00F85E86">
        <w:rPr>
          <w:rStyle w:val="Heading2Char"/>
          <w:rFonts w:asciiTheme="minorHAnsi" w:hAnsiTheme="minorHAnsi"/>
        </w:rPr>
        <w:t>F</w:t>
      </w:r>
      <w:r w:rsidR="0083578A">
        <w:rPr>
          <w:rStyle w:val="Heading2Char"/>
          <w:rFonts w:asciiTheme="minorHAnsi" w:hAnsiTheme="minorHAnsi"/>
        </w:rPr>
        <w:t xml:space="preserve">iscal </w:t>
      </w:r>
      <w:r w:rsidR="00F85E86">
        <w:rPr>
          <w:rStyle w:val="Heading2Char"/>
          <w:rFonts w:asciiTheme="minorHAnsi" w:hAnsiTheme="minorHAnsi"/>
        </w:rPr>
        <w:t>Y</w:t>
      </w:r>
      <w:r w:rsidR="0083578A">
        <w:rPr>
          <w:rStyle w:val="Heading2Char"/>
          <w:rFonts w:asciiTheme="minorHAnsi" w:hAnsiTheme="minorHAnsi"/>
        </w:rPr>
        <w:t xml:space="preserve">ear </w:t>
      </w:r>
      <w:r w:rsidR="00B5754F">
        <w:rPr>
          <w:rStyle w:val="Heading2Char"/>
          <w:rFonts w:asciiTheme="minorHAnsi" w:hAnsiTheme="minorHAnsi"/>
        </w:rPr>
        <w:t xml:space="preserve">2023 </w:t>
      </w:r>
      <w:r w:rsidR="000F2C31">
        <w:rPr>
          <w:rStyle w:val="Heading2Char"/>
          <w:rFonts w:asciiTheme="minorHAnsi" w:hAnsiTheme="minorHAnsi"/>
        </w:rPr>
        <w:t>plus</w:t>
      </w:r>
    </w:p>
    <w:p w14:paraId="69190641" w14:textId="77777777" w:rsidR="00984B37" w:rsidRDefault="00984B37" w:rsidP="00D70FF8"/>
    <w:p w14:paraId="0FFFF53B" w14:textId="77777777" w:rsidR="00984B37" w:rsidRDefault="00984B37" w:rsidP="00D70FF8"/>
    <w:p w14:paraId="5982DD0B" w14:textId="77777777" w:rsidR="00984B37" w:rsidRDefault="00984B37" w:rsidP="00D70FF8"/>
    <w:p w14:paraId="3DE4D85E" w14:textId="77777777" w:rsidR="00984B37" w:rsidRDefault="00984B37" w:rsidP="00D70FF8"/>
    <w:p w14:paraId="4F7061EB" w14:textId="77777777" w:rsidR="00984B37" w:rsidRDefault="00984B37" w:rsidP="00D70FF8"/>
    <w:p w14:paraId="1018DDA1" w14:textId="77777777" w:rsidR="00984B37" w:rsidRDefault="00984B37" w:rsidP="00D70FF8"/>
    <w:p w14:paraId="6D8EC045" w14:textId="77777777" w:rsidR="00984B37" w:rsidRDefault="00984B37" w:rsidP="00D70FF8"/>
    <w:p w14:paraId="377FD023" w14:textId="77777777" w:rsidR="00984B37" w:rsidRDefault="00984B37" w:rsidP="00D70FF8"/>
    <w:p w14:paraId="11B5E8C7" w14:textId="77777777" w:rsidR="00984B37" w:rsidRDefault="00984B37" w:rsidP="00D70FF8"/>
    <w:p w14:paraId="4089CFD9" w14:textId="77777777" w:rsidR="00984B37" w:rsidRDefault="00984B37" w:rsidP="00D70FF8"/>
    <w:p w14:paraId="65F17D2E" w14:textId="77777777" w:rsidR="00984B37" w:rsidRDefault="00984B37" w:rsidP="00D70FF8"/>
    <w:p w14:paraId="2DEF5D72" w14:textId="77777777" w:rsidR="00984B37" w:rsidRDefault="00984B37" w:rsidP="00D70FF8"/>
    <w:p w14:paraId="1AEA9EFF" w14:textId="77777777" w:rsidR="00984B37" w:rsidRDefault="00984B37" w:rsidP="00D70FF8"/>
    <w:p w14:paraId="5BB27D94" w14:textId="3BE6F14B" w:rsidR="007C59A9" w:rsidRDefault="007C59A9">
      <w:pPr>
        <w:jc w:val="left"/>
      </w:pPr>
      <w:r>
        <w:br w:type="page"/>
      </w:r>
    </w:p>
    <w:p w14:paraId="57152619" w14:textId="1F2DD1E5" w:rsidR="007C59A9" w:rsidRPr="008913F3" w:rsidRDefault="007C59A9" w:rsidP="007C59A9">
      <w:pPr>
        <w:pBdr>
          <w:left w:val="single" w:sz="48" w:space="13" w:color="4F81BD" w:themeColor="accent1"/>
        </w:pBdr>
        <w:spacing w:after="0" w:line="240" w:lineRule="auto"/>
        <w:ind w:left="450"/>
        <w:rPr>
          <w:b/>
          <w:color w:val="244061" w:themeColor="accent1" w:themeShade="80"/>
          <w:sz w:val="28"/>
          <w:szCs w:val="28"/>
        </w:rPr>
      </w:pPr>
      <w:r w:rsidRPr="008913F3">
        <w:rPr>
          <w:b/>
          <w:color w:val="244061" w:themeColor="accent1" w:themeShade="80"/>
          <w:sz w:val="28"/>
          <w:szCs w:val="28"/>
        </w:rPr>
        <w:lastRenderedPageBreak/>
        <w:t>Program Coordinator</w:t>
      </w:r>
    </w:p>
    <w:p w14:paraId="616383EB" w14:textId="77777777" w:rsidR="007C59A9" w:rsidRPr="008913F3" w:rsidRDefault="007C59A9" w:rsidP="007C59A9">
      <w:pPr>
        <w:pBdr>
          <w:left w:val="single" w:sz="48" w:space="13" w:color="4F81BD" w:themeColor="accent1"/>
        </w:pBdr>
        <w:spacing w:after="0" w:line="240" w:lineRule="auto"/>
        <w:ind w:left="450"/>
        <w:rPr>
          <w:color w:val="244061" w:themeColor="accent1" w:themeShade="80"/>
          <w:sz w:val="24"/>
          <w:szCs w:val="24"/>
        </w:rPr>
      </w:pPr>
    </w:p>
    <w:p w14:paraId="41C8AB5B" w14:textId="5D3943CB" w:rsidR="007C59A9" w:rsidRPr="00BB18E4" w:rsidRDefault="005A3D25" w:rsidP="007C59A9">
      <w:pPr>
        <w:pBdr>
          <w:left w:val="single" w:sz="48" w:space="13" w:color="4F81BD" w:themeColor="accent1"/>
        </w:pBdr>
        <w:spacing w:after="0" w:line="240" w:lineRule="auto"/>
        <w:ind w:left="450"/>
        <w:rPr>
          <w:color w:val="244061" w:themeColor="accent1" w:themeShade="80"/>
          <w:sz w:val="24"/>
          <w:szCs w:val="24"/>
        </w:rPr>
      </w:pPr>
      <w:r>
        <w:rPr>
          <w:color w:val="244061" w:themeColor="accent1" w:themeShade="80"/>
          <w:sz w:val="24"/>
          <w:szCs w:val="24"/>
        </w:rPr>
        <w:t>Sky Tallman</w:t>
      </w:r>
    </w:p>
    <w:p w14:paraId="770537C4" w14:textId="4B7DDB3E" w:rsidR="00B8084D" w:rsidRDefault="005A3D25" w:rsidP="007C59A9">
      <w:pPr>
        <w:pBdr>
          <w:left w:val="single" w:sz="48" w:space="13" w:color="4F81BD" w:themeColor="accent1"/>
        </w:pBdr>
        <w:spacing w:after="0" w:line="240" w:lineRule="auto"/>
        <w:ind w:left="450"/>
        <w:rPr>
          <w:color w:val="244061" w:themeColor="accent1" w:themeShade="80"/>
          <w:sz w:val="24"/>
          <w:szCs w:val="24"/>
        </w:rPr>
      </w:pPr>
      <w:r>
        <w:rPr>
          <w:color w:val="244061" w:themeColor="accent1" w:themeShade="80"/>
          <w:sz w:val="24"/>
          <w:szCs w:val="24"/>
        </w:rPr>
        <w:t>CMAQ Coordinator</w:t>
      </w:r>
    </w:p>
    <w:p w14:paraId="4A62ABDB" w14:textId="1BBD5C89" w:rsidR="007C59A9" w:rsidRPr="00BB18E4" w:rsidRDefault="005A3D25" w:rsidP="007C59A9">
      <w:pPr>
        <w:pBdr>
          <w:left w:val="single" w:sz="48" w:space="13" w:color="4F81BD" w:themeColor="accent1"/>
        </w:pBdr>
        <w:spacing w:after="0" w:line="240" w:lineRule="auto"/>
        <w:ind w:left="450"/>
        <w:rPr>
          <w:color w:val="244061" w:themeColor="accent1" w:themeShade="80"/>
          <w:sz w:val="24"/>
          <w:szCs w:val="24"/>
        </w:rPr>
      </w:pPr>
      <w:r>
        <w:rPr>
          <w:color w:val="244061" w:themeColor="accent1" w:themeShade="80"/>
          <w:sz w:val="24"/>
          <w:szCs w:val="24"/>
        </w:rPr>
        <w:t xml:space="preserve">Multimodal </w:t>
      </w:r>
      <w:r w:rsidR="007C59A9">
        <w:rPr>
          <w:color w:val="244061" w:themeColor="accent1" w:themeShade="80"/>
          <w:sz w:val="24"/>
          <w:szCs w:val="24"/>
        </w:rPr>
        <w:t xml:space="preserve">Planning </w:t>
      </w:r>
      <w:r>
        <w:rPr>
          <w:color w:val="244061" w:themeColor="accent1" w:themeShade="80"/>
          <w:sz w:val="24"/>
          <w:szCs w:val="24"/>
        </w:rPr>
        <w:t xml:space="preserve">and Programs </w:t>
      </w:r>
      <w:r w:rsidR="007C59A9">
        <w:rPr>
          <w:color w:val="244061" w:themeColor="accent1" w:themeShade="80"/>
          <w:sz w:val="24"/>
          <w:szCs w:val="24"/>
        </w:rPr>
        <w:t>Bureau</w:t>
      </w:r>
    </w:p>
    <w:p w14:paraId="4667DCAE" w14:textId="77777777" w:rsidR="007C59A9" w:rsidRPr="00BB18E4" w:rsidRDefault="007C59A9" w:rsidP="007C59A9">
      <w:pPr>
        <w:pBdr>
          <w:left w:val="single" w:sz="48" w:space="13" w:color="4F81BD" w:themeColor="accent1"/>
        </w:pBdr>
        <w:spacing w:after="0" w:line="240" w:lineRule="auto"/>
        <w:ind w:left="450"/>
        <w:rPr>
          <w:color w:val="244061" w:themeColor="accent1" w:themeShade="80"/>
          <w:sz w:val="24"/>
          <w:szCs w:val="24"/>
        </w:rPr>
      </w:pPr>
      <w:r w:rsidRPr="00BB18E4">
        <w:rPr>
          <w:color w:val="244061" w:themeColor="accent1" w:themeShade="80"/>
          <w:sz w:val="24"/>
          <w:szCs w:val="24"/>
        </w:rPr>
        <w:t>New Mexico Department of Transportation</w:t>
      </w:r>
    </w:p>
    <w:p w14:paraId="1989DD2C" w14:textId="77777777" w:rsidR="007C59A9" w:rsidRPr="00BB18E4" w:rsidRDefault="007C59A9" w:rsidP="007C59A9">
      <w:pPr>
        <w:pBdr>
          <w:left w:val="single" w:sz="48" w:space="13" w:color="4F81BD" w:themeColor="accent1"/>
        </w:pBdr>
        <w:spacing w:after="0" w:line="240" w:lineRule="auto"/>
        <w:ind w:left="450"/>
        <w:rPr>
          <w:color w:val="244061" w:themeColor="accent1" w:themeShade="80"/>
          <w:sz w:val="24"/>
          <w:szCs w:val="24"/>
        </w:rPr>
      </w:pPr>
      <w:r w:rsidRPr="00BB18E4">
        <w:rPr>
          <w:color w:val="244061" w:themeColor="accent1" w:themeShade="80"/>
          <w:sz w:val="24"/>
          <w:szCs w:val="24"/>
        </w:rPr>
        <w:t>P.O. Box 1149</w:t>
      </w:r>
    </w:p>
    <w:p w14:paraId="58F6B248" w14:textId="77777777" w:rsidR="007C59A9" w:rsidRPr="00BB18E4" w:rsidRDefault="007C59A9" w:rsidP="007C59A9">
      <w:pPr>
        <w:pBdr>
          <w:left w:val="single" w:sz="48" w:space="13" w:color="4F81BD" w:themeColor="accent1"/>
        </w:pBdr>
        <w:spacing w:after="0" w:line="240" w:lineRule="auto"/>
        <w:ind w:left="450"/>
        <w:rPr>
          <w:color w:val="244061" w:themeColor="accent1" w:themeShade="80"/>
          <w:sz w:val="24"/>
          <w:szCs w:val="24"/>
        </w:rPr>
      </w:pPr>
      <w:r w:rsidRPr="00BB18E4">
        <w:rPr>
          <w:color w:val="244061" w:themeColor="accent1" w:themeShade="80"/>
          <w:sz w:val="24"/>
          <w:szCs w:val="24"/>
        </w:rPr>
        <w:t>Santa Fe</w:t>
      </w:r>
      <w:r>
        <w:rPr>
          <w:color w:val="244061" w:themeColor="accent1" w:themeShade="80"/>
          <w:sz w:val="24"/>
          <w:szCs w:val="24"/>
        </w:rPr>
        <w:t>,</w:t>
      </w:r>
      <w:r w:rsidRPr="00BB18E4">
        <w:rPr>
          <w:color w:val="244061" w:themeColor="accent1" w:themeShade="80"/>
          <w:sz w:val="24"/>
          <w:szCs w:val="24"/>
        </w:rPr>
        <w:t xml:space="preserve"> NM 87504-1149</w:t>
      </w:r>
    </w:p>
    <w:p w14:paraId="0B225112" w14:textId="020406C0" w:rsidR="007C59A9" w:rsidRPr="00BB18E4" w:rsidRDefault="007C59A9" w:rsidP="007C59A9">
      <w:pPr>
        <w:pBdr>
          <w:left w:val="single" w:sz="48" w:space="13" w:color="4F81BD" w:themeColor="accent1"/>
        </w:pBdr>
        <w:spacing w:after="0" w:line="240" w:lineRule="auto"/>
        <w:ind w:left="450"/>
        <w:rPr>
          <w:color w:val="244061" w:themeColor="accent1" w:themeShade="80"/>
          <w:sz w:val="24"/>
          <w:szCs w:val="24"/>
        </w:rPr>
      </w:pPr>
      <w:r w:rsidRPr="00BB18E4">
        <w:rPr>
          <w:color w:val="244061" w:themeColor="accent1" w:themeShade="80"/>
          <w:sz w:val="24"/>
          <w:szCs w:val="24"/>
        </w:rPr>
        <w:t xml:space="preserve">(505) </w:t>
      </w:r>
      <w:r w:rsidR="005865E4">
        <w:rPr>
          <w:color w:val="244061" w:themeColor="accent1" w:themeShade="80"/>
          <w:sz w:val="24"/>
          <w:szCs w:val="24"/>
        </w:rPr>
        <w:t>470-3719</w:t>
      </w:r>
    </w:p>
    <w:p w14:paraId="3E8CDC02" w14:textId="06802C6C" w:rsidR="007C59A9" w:rsidRPr="00BB18E4" w:rsidRDefault="005A3D25" w:rsidP="007C59A9">
      <w:pPr>
        <w:pBdr>
          <w:left w:val="single" w:sz="48" w:space="13" w:color="4F81BD" w:themeColor="accent1"/>
        </w:pBdr>
        <w:spacing w:after="0" w:line="240" w:lineRule="auto"/>
        <w:ind w:left="450"/>
        <w:rPr>
          <w:color w:val="244061" w:themeColor="accent1" w:themeShade="80"/>
          <w:sz w:val="24"/>
          <w:szCs w:val="24"/>
        </w:rPr>
      </w:pPr>
      <w:r>
        <w:rPr>
          <w:color w:val="244061" w:themeColor="accent1" w:themeShade="80"/>
          <w:sz w:val="24"/>
          <w:szCs w:val="24"/>
        </w:rPr>
        <w:t>Sky.Tallman2</w:t>
      </w:r>
      <w:r w:rsidR="007C59A9" w:rsidRPr="00BB18E4">
        <w:rPr>
          <w:color w:val="244061" w:themeColor="accent1" w:themeShade="80"/>
          <w:sz w:val="24"/>
          <w:szCs w:val="24"/>
        </w:rPr>
        <w:t>@state.nm.us</w:t>
      </w:r>
    </w:p>
    <w:p w14:paraId="25C38F7B" w14:textId="323260AD" w:rsidR="007C59A9" w:rsidRDefault="007C59A9" w:rsidP="00D70FF8"/>
    <w:p w14:paraId="51B38C9C" w14:textId="059E1EEA" w:rsidR="006237F3" w:rsidRDefault="006237F3">
      <w:pPr>
        <w:jc w:val="left"/>
      </w:pPr>
      <w:r>
        <w:br w:type="page"/>
      </w:r>
    </w:p>
    <w:sdt>
      <w:sdtPr>
        <w:rPr>
          <w:b w:val="0"/>
        </w:rPr>
        <w:id w:val="1461846058"/>
        <w:docPartObj>
          <w:docPartGallery w:val="Table of Contents"/>
          <w:docPartUnique/>
        </w:docPartObj>
      </w:sdtPr>
      <w:sdtEndPr>
        <w:rPr>
          <w:noProof/>
        </w:rPr>
      </w:sdtEndPr>
      <w:sdtContent>
        <w:p w14:paraId="72230F83" w14:textId="77777777" w:rsidR="006A7565" w:rsidRPr="006A7565" w:rsidRDefault="008B3A9C" w:rsidP="00A25BE6">
          <w:pPr>
            <w:pStyle w:val="TOC1"/>
            <w:rPr>
              <w:noProof/>
              <w:sz w:val="20"/>
            </w:rPr>
          </w:pPr>
          <w:r w:rsidRPr="006A7565">
            <w:rPr>
              <w:sz w:val="20"/>
            </w:rPr>
            <w:t>Table of Contents</w:t>
          </w:r>
          <w:r w:rsidR="008B4D37" w:rsidRPr="006A7565">
            <w:rPr>
              <w:sz w:val="20"/>
            </w:rPr>
            <w:fldChar w:fldCharType="begin"/>
          </w:r>
          <w:r w:rsidR="008B4D37" w:rsidRPr="006A7565">
            <w:rPr>
              <w:sz w:val="20"/>
            </w:rPr>
            <w:instrText xml:space="preserve"> TOC \o "1-3" \h \z \u </w:instrText>
          </w:r>
          <w:r w:rsidR="008B4D37" w:rsidRPr="006A7565">
            <w:rPr>
              <w:sz w:val="20"/>
            </w:rPr>
            <w:fldChar w:fldCharType="separate"/>
          </w:r>
        </w:p>
        <w:p w14:paraId="461711CC" w14:textId="6EC86164" w:rsidR="006A7565" w:rsidRPr="006A7565" w:rsidRDefault="00246FD9">
          <w:pPr>
            <w:pStyle w:val="TOC1"/>
            <w:rPr>
              <w:b w:val="0"/>
              <w:noProof/>
              <w:sz w:val="20"/>
            </w:rPr>
          </w:pPr>
          <w:hyperlink w:anchor="_Toc66103811" w:history="1">
            <w:r w:rsidR="006A7565" w:rsidRPr="006A7565">
              <w:rPr>
                <w:rStyle w:val="Hyperlink"/>
                <w:noProof/>
                <w:sz w:val="20"/>
              </w:rPr>
              <w:t>Congestion Mitigation and Air Quality Improvement (CMAQ) Non-Mandatory Program Guide</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_Toc66103811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0</w:t>
            </w:r>
            <w:r w:rsidR="006A7565" w:rsidRPr="006A7565">
              <w:rPr>
                <w:noProof/>
                <w:webHidden/>
                <w:sz w:val="20"/>
              </w:rPr>
              <w:fldChar w:fldCharType="end"/>
            </w:r>
          </w:hyperlink>
        </w:p>
        <w:p w14:paraId="7E1286AA" w14:textId="56E34239" w:rsidR="006A7565" w:rsidRPr="006A7565" w:rsidRDefault="00246FD9">
          <w:pPr>
            <w:pStyle w:val="TOC1"/>
            <w:tabs>
              <w:tab w:val="left" w:pos="440"/>
            </w:tabs>
            <w:rPr>
              <w:b w:val="0"/>
              <w:noProof/>
              <w:sz w:val="20"/>
            </w:rPr>
          </w:pPr>
          <w:hyperlink w:anchor="_Toc66103812" w:history="1">
            <w:r w:rsidR="006A7565" w:rsidRPr="006A7565">
              <w:rPr>
                <w:rStyle w:val="Hyperlink"/>
                <w:noProof/>
                <w:sz w:val="20"/>
              </w:rPr>
              <w:t>1.</w:t>
            </w:r>
            <w:r w:rsidR="006A7565" w:rsidRPr="006A7565">
              <w:rPr>
                <w:b w:val="0"/>
                <w:noProof/>
                <w:sz w:val="20"/>
              </w:rPr>
              <w:tab/>
            </w:r>
            <w:r w:rsidR="006A7565" w:rsidRPr="006A7565">
              <w:rPr>
                <w:rStyle w:val="Hyperlink"/>
                <w:noProof/>
                <w:sz w:val="20"/>
              </w:rPr>
              <w:t>Introduction and Goals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_Toc66103812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3</w:t>
            </w:r>
            <w:r w:rsidR="006A7565" w:rsidRPr="006A7565">
              <w:rPr>
                <w:noProof/>
                <w:webHidden/>
                <w:sz w:val="20"/>
              </w:rPr>
              <w:fldChar w:fldCharType="end"/>
            </w:r>
          </w:hyperlink>
        </w:p>
        <w:p w14:paraId="27C51382" w14:textId="67DBA320" w:rsidR="006A7565" w:rsidRPr="006A7565" w:rsidRDefault="00246FD9">
          <w:pPr>
            <w:pStyle w:val="TOC1"/>
            <w:rPr>
              <w:b w:val="0"/>
              <w:noProof/>
              <w:sz w:val="20"/>
            </w:rPr>
          </w:pPr>
          <w:hyperlink w:anchor="_Toc66103813" w:history="1">
            <w:r w:rsidR="006A7565" w:rsidRPr="006A7565">
              <w:rPr>
                <w:rStyle w:val="Hyperlink"/>
                <w:noProof/>
                <w:sz w:val="20"/>
              </w:rPr>
              <w:t>2. Eligible Projects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_Toc66103813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2</w:t>
            </w:r>
            <w:r w:rsidR="006A7565" w:rsidRPr="006A7565">
              <w:rPr>
                <w:noProof/>
                <w:webHidden/>
                <w:sz w:val="20"/>
              </w:rPr>
              <w:fldChar w:fldCharType="end"/>
            </w:r>
          </w:hyperlink>
        </w:p>
        <w:p w14:paraId="4E8A1D7F" w14:textId="30A0CE29" w:rsidR="006A7565" w:rsidRPr="006A7565" w:rsidRDefault="00246FD9">
          <w:pPr>
            <w:pStyle w:val="TOC3"/>
            <w:tabs>
              <w:tab w:val="right" w:leader="dot" w:pos="9350"/>
            </w:tabs>
            <w:rPr>
              <w:noProof/>
              <w:sz w:val="20"/>
            </w:rPr>
          </w:pPr>
          <w:hyperlink w:anchor="_Toc66103814" w:history="1">
            <w:r w:rsidR="006A7565" w:rsidRPr="006A7565">
              <w:rPr>
                <w:rStyle w:val="Hyperlink"/>
                <w:noProof/>
                <w:sz w:val="20"/>
              </w:rPr>
              <w:t>Eligible Project Types: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_Toc66103814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3</w:t>
            </w:r>
            <w:r w:rsidR="006A7565" w:rsidRPr="006A7565">
              <w:rPr>
                <w:noProof/>
                <w:webHidden/>
                <w:sz w:val="20"/>
              </w:rPr>
              <w:fldChar w:fldCharType="end"/>
            </w:r>
          </w:hyperlink>
        </w:p>
        <w:p w14:paraId="239A5E9D" w14:textId="678AC415" w:rsidR="006A7565" w:rsidRPr="006A7565" w:rsidRDefault="00246FD9">
          <w:pPr>
            <w:pStyle w:val="TOC1"/>
            <w:tabs>
              <w:tab w:val="left" w:pos="440"/>
            </w:tabs>
            <w:rPr>
              <w:b w:val="0"/>
              <w:noProof/>
              <w:sz w:val="20"/>
            </w:rPr>
          </w:pPr>
          <w:hyperlink w:anchor="_Toc66103815" w:history="1">
            <w:r w:rsidR="006A7565" w:rsidRPr="006A7565">
              <w:rPr>
                <w:rStyle w:val="Hyperlink"/>
                <w:noProof/>
                <w:sz w:val="20"/>
              </w:rPr>
              <w:t>3.</w:t>
            </w:r>
            <w:r w:rsidR="006A7565" w:rsidRPr="006A7565">
              <w:rPr>
                <w:b w:val="0"/>
                <w:noProof/>
                <w:sz w:val="20"/>
              </w:rPr>
              <w:tab/>
            </w:r>
            <w:r w:rsidR="006A7565" w:rsidRPr="006A7565">
              <w:rPr>
                <w:rStyle w:val="Hyperlink"/>
                <w:noProof/>
                <w:sz w:val="20"/>
              </w:rPr>
              <w:t>Program Information</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_Toc66103815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5</w:t>
            </w:r>
            <w:r w:rsidR="006A7565" w:rsidRPr="006A7565">
              <w:rPr>
                <w:noProof/>
                <w:webHidden/>
                <w:sz w:val="20"/>
              </w:rPr>
              <w:fldChar w:fldCharType="end"/>
            </w:r>
          </w:hyperlink>
        </w:p>
        <w:p w14:paraId="742C7FD4" w14:textId="7A653F2D" w:rsidR="006A7565" w:rsidRPr="006A7565" w:rsidRDefault="00246FD9">
          <w:pPr>
            <w:pStyle w:val="TOC2"/>
            <w:rPr>
              <w:noProof/>
              <w:sz w:val="20"/>
            </w:rPr>
          </w:pPr>
          <w:hyperlink w:anchor="_Toc66103816" w:history="1">
            <w:r w:rsidR="006A7565" w:rsidRPr="006A7565">
              <w:rPr>
                <w:rStyle w:val="Hyperlink"/>
                <w:noProof/>
                <w:sz w:val="20"/>
              </w:rPr>
              <w:t>What is CMAQ?</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_Toc66103816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5</w:t>
            </w:r>
            <w:r w:rsidR="006A7565" w:rsidRPr="006A7565">
              <w:rPr>
                <w:noProof/>
                <w:webHidden/>
                <w:sz w:val="20"/>
              </w:rPr>
              <w:fldChar w:fldCharType="end"/>
            </w:r>
          </w:hyperlink>
        </w:p>
        <w:p w14:paraId="6A30DD34" w14:textId="04426C95" w:rsidR="006A7565" w:rsidRPr="006A7565" w:rsidRDefault="00246FD9">
          <w:pPr>
            <w:pStyle w:val="TOC3"/>
            <w:tabs>
              <w:tab w:val="right" w:leader="dot" w:pos="9350"/>
            </w:tabs>
            <w:rPr>
              <w:noProof/>
              <w:sz w:val="20"/>
            </w:rPr>
          </w:pPr>
          <w:hyperlink w:anchor="_Toc66103817" w:history="1">
            <w:r w:rsidR="006A7565" w:rsidRPr="006A7565">
              <w:rPr>
                <w:rStyle w:val="Hyperlink"/>
                <w:noProof/>
                <w:sz w:val="20"/>
              </w:rPr>
              <w:t>Funding</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_Toc66103817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5</w:t>
            </w:r>
            <w:r w:rsidR="006A7565" w:rsidRPr="006A7565">
              <w:rPr>
                <w:noProof/>
                <w:webHidden/>
                <w:sz w:val="20"/>
              </w:rPr>
              <w:fldChar w:fldCharType="end"/>
            </w:r>
          </w:hyperlink>
        </w:p>
        <w:p w14:paraId="6FA2F106" w14:textId="0E135D07" w:rsidR="006A7565" w:rsidRPr="006A7565" w:rsidRDefault="00246FD9">
          <w:pPr>
            <w:pStyle w:val="TOC3"/>
            <w:tabs>
              <w:tab w:val="right" w:leader="dot" w:pos="9350"/>
            </w:tabs>
            <w:rPr>
              <w:noProof/>
              <w:sz w:val="20"/>
            </w:rPr>
          </w:pPr>
          <w:hyperlink w:anchor="_Toc66103818" w:history="1">
            <w:r w:rsidR="006A7565" w:rsidRPr="006A7565">
              <w:rPr>
                <w:rStyle w:val="Hyperlink"/>
                <w:noProof/>
                <w:sz w:val="20"/>
              </w:rPr>
              <w:t>Funding Requirements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_Toc66103818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5</w:t>
            </w:r>
            <w:r w:rsidR="006A7565" w:rsidRPr="006A7565">
              <w:rPr>
                <w:noProof/>
                <w:webHidden/>
                <w:sz w:val="20"/>
              </w:rPr>
              <w:fldChar w:fldCharType="end"/>
            </w:r>
          </w:hyperlink>
        </w:p>
        <w:p w14:paraId="59056AEA" w14:textId="527BD0CF" w:rsidR="006A7565" w:rsidRPr="006A7565" w:rsidRDefault="00246FD9">
          <w:pPr>
            <w:pStyle w:val="TOC2"/>
            <w:rPr>
              <w:noProof/>
              <w:sz w:val="20"/>
            </w:rPr>
          </w:pPr>
          <w:hyperlink w:anchor="_Toc66103819" w:history="1">
            <w:r w:rsidR="006A7565" w:rsidRPr="006A7565">
              <w:rPr>
                <w:rStyle w:val="Hyperlink"/>
                <w:noProof/>
                <w:sz w:val="20"/>
              </w:rPr>
              <w:t>Who can Apply for Funding?</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_Toc66103819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5</w:t>
            </w:r>
            <w:r w:rsidR="006A7565" w:rsidRPr="006A7565">
              <w:rPr>
                <w:noProof/>
                <w:webHidden/>
                <w:sz w:val="20"/>
              </w:rPr>
              <w:fldChar w:fldCharType="end"/>
            </w:r>
          </w:hyperlink>
        </w:p>
        <w:p w14:paraId="3FE3770A" w14:textId="06AFC835" w:rsidR="006A7565" w:rsidRPr="006A7565" w:rsidRDefault="00246FD9">
          <w:pPr>
            <w:pStyle w:val="TOC2"/>
            <w:rPr>
              <w:noProof/>
              <w:sz w:val="20"/>
            </w:rPr>
          </w:pPr>
          <w:hyperlink w:anchor="_Toc66103820" w:history="1">
            <w:r w:rsidR="006A7565" w:rsidRPr="006A7565">
              <w:rPr>
                <w:rStyle w:val="Hyperlink"/>
                <w:noProof/>
                <w:sz w:val="20"/>
              </w:rPr>
              <w:t>What is the Match Requirement?</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_Toc66103820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145A80EB" w14:textId="6EAA7627" w:rsidR="006A7565" w:rsidRPr="006A7565" w:rsidRDefault="00246FD9">
          <w:pPr>
            <w:pStyle w:val="TOC2"/>
            <w:rPr>
              <w:noProof/>
              <w:sz w:val="20"/>
            </w:rPr>
          </w:pPr>
          <w:hyperlink w:anchor="_Toc66103821" w:history="1">
            <w:r w:rsidR="006A7565" w:rsidRPr="006A7565">
              <w:rPr>
                <w:rStyle w:val="Hyperlink"/>
                <w:noProof/>
                <w:sz w:val="20"/>
              </w:rPr>
              <w:t>How will my Agency Receive Funds?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_Toc66103821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6F107961" w14:textId="22EFC1B4" w:rsidR="006A7565" w:rsidRPr="006A7565" w:rsidRDefault="00246FD9">
          <w:pPr>
            <w:pStyle w:val="TOC2"/>
            <w:rPr>
              <w:noProof/>
              <w:sz w:val="20"/>
            </w:rPr>
          </w:pPr>
          <w:hyperlink w:anchor="_Toc66103822" w:history="1">
            <w:r w:rsidR="006A7565" w:rsidRPr="006A7565">
              <w:rPr>
                <w:rStyle w:val="Hyperlink"/>
                <w:noProof/>
                <w:sz w:val="20"/>
              </w:rPr>
              <w:t>How Long are Funds Available?</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_Toc66103822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660D7F6A" w14:textId="7A623ED2" w:rsidR="006A7565" w:rsidRPr="006A7565" w:rsidRDefault="00246FD9">
          <w:pPr>
            <w:pStyle w:val="TOC2"/>
            <w:rPr>
              <w:noProof/>
              <w:sz w:val="20"/>
            </w:rPr>
          </w:pPr>
          <w:hyperlink w:anchor="_Toc66103823" w:history="1">
            <w:r w:rsidR="006A7565" w:rsidRPr="006A7565">
              <w:rPr>
                <w:rStyle w:val="Hyperlink"/>
                <w:noProof/>
                <w:sz w:val="20"/>
              </w:rPr>
              <w:t>What are the Funding Limitations?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_Toc66103823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7</w:t>
            </w:r>
            <w:r w:rsidR="006A7565" w:rsidRPr="006A7565">
              <w:rPr>
                <w:noProof/>
                <w:webHidden/>
                <w:sz w:val="20"/>
              </w:rPr>
              <w:fldChar w:fldCharType="end"/>
            </w:r>
          </w:hyperlink>
        </w:p>
        <w:p w14:paraId="2EDDE50B" w14:textId="21B19077" w:rsidR="006A7565" w:rsidRPr="006A7565" w:rsidRDefault="00246FD9">
          <w:pPr>
            <w:pStyle w:val="TOC2"/>
            <w:rPr>
              <w:noProof/>
              <w:sz w:val="20"/>
            </w:rPr>
          </w:pPr>
          <w:hyperlink w:anchor="_Toc66103824" w:history="1">
            <w:r w:rsidR="006A7565" w:rsidRPr="006A7565">
              <w:rPr>
                <w:rStyle w:val="Hyperlink"/>
                <w:noProof/>
                <w:sz w:val="20"/>
              </w:rPr>
              <w:t>Other Considerations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_Toc66103824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7</w:t>
            </w:r>
            <w:r w:rsidR="006A7565" w:rsidRPr="006A7565">
              <w:rPr>
                <w:noProof/>
                <w:webHidden/>
                <w:sz w:val="20"/>
              </w:rPr>
              <w:fldChar w:fldCharType="end"/>
            </w:r>
          </w:hyperlink>
        </w:p>
        <w:p w14:paraId="11A8A12E" w14:textId="64D711FA" w:rsidR="006A7565" w:rsidRPr="006A7565" w:rsidRDefault="00246FD9">
          <w:pPr>
            <w:pStyle w:val="TOC1"/>
            <w:tabs>
              <w:tab w:val="left" w:pos="440"/>
            </w:tabs>
            <w:rPr>
              <w:b w:val="0"/>
              <w:noProof/>
              <w:sz w:val="20"/>
            </w:rPr>
          </w:pPr>
          <w:hyperlink w:anchor="_Toc66103825" w:history="1">
            <w:r w:rsidR="006A7565" w:rsidRPr="006A7565">
              <w:rPr>
                <w:rStyle w:val="Hyperlink"/>
                <w:noProof/>
                <w:sz w:val="20"/>
              </w:rPr>
              <w:t>4.</w:t>
            </w:r>
            <w:r w:rsidR="006A7565" w:rsidRPr="006A7565">
              <w:rPr>
                <w:b w:val="0"/>
                <w:noProof/>
                <w:sz w:val="20"/>
              </w:rPr>
              <w:tab/>
            </w:r>
            <w:r w:rsidR="006A7565" w:rsidRPr="006A7565">
              <w:rPr>
                <w:rStyle w:val="Hyperlink"/>
                <w:noProof/>
                <w:sz w:val="20"/>
              </w:rPr>
              <w:t>Application Process and Project Selection</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_Toc66103825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7</w:t>
            </w:r>
            <w:r w:rsidR="006A7565" w:rsidRPr="006A7565">
              <w:rPr>
                <w:noProof/>
                <w:webHidden/>
                <w:sz w:val="20"/>
              </w:rPr>
              <w:fldChar w:fldCharType="end"/>
            </w:r>
          </w:hyperlink>
        </w:p>
        <w:p w14:paraId="0D3C0E72" w14:textId="1FC6BDC5" w:rsidR="006A7565" w:rsidRPr="006A7565" w:rsidRDefault="00246FD9">
          <w:pPr>
            <w:pStyle w:val="TOC2"/>
            <w:rPr>
              <w:noProof/>
              <w:sz w:val="20"/>
            </w:rPr>
          </w:pPr>
          <w:hyperlink w:anchor="_Toc66103826" w:history="1">
            <w:r w:rsidR="006A7565" w:rsidRPr="006A7565">
              <w:rPr>
                <w:rStyle w:val="Hyperlink"/>
                <w:noProof/>
                <w:sz w:val="20"/>
              </w:rPr>
              <w:t>Timelines and deadlines for applications and selected projects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_Toc66103826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7</w:t>
            </w:r>
            <w:r w:rsidR="006A7565" w:rsidRPr="006A7565">
              <w:rPr>
                <w:noProof/>
                <w:webHidden/>
                <w:sz w:val="20"/>
              </w:rPr>
              <w:fldChar w:fldCharType="end"/>
            </w:r>
          </w:hyperlink>
        </w:p>
        <w:p w14:paraId="5402EFBF" w14:textId="6F74D211" w:rsidR="006A7565" w:rsidRPr="006A7565" w:rsidRDefault="00246FD9">
          <w:pPr>
            <w:pStyle w:val="TOC2"/>
            <w:rPr>
              <w:noProof/>
              <w:sz w:val="20"/>
            </w:rPr>
          </w:pPr>
          <w:hyperlink w:anchor="_Toc66103827" w:history="1">
            <w:r w:rsidR="006A7565" w:rsidRPr="006A7565">
              <w:rPr>
                <w:rStyle w:val="Hyperlink"/>
                <w:noProof/>
                <w:sz w:val="20"/>
              </w:rPr>
              <w:t>What Needs to be Included with the Application?</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_Toc66103827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10</w:t>
            </w:r>
            <w:r w:rsidR="006A7565" w:rsidRPr="006A7565">
              <w:rPr>
                <w:noProof/>
                <w:webHidden/>
                <w:sz w:val="20"/>
              </w:rPr>
              <w:fldChar w:fldCharType="end"/>
            </w:r>
          </w:hyperlink>
        </w:p>
        <w:p w14:paraId="0FB46568" w14:textId="001FCAB7" w:rsidR="006A7565" w:rsidRPr="006A7565" w:rsidRDefault="00246FD9">
          <w:pPr>
            <w:pStyle w:val="TOC2"/>
            <w:rPr>
              <w:noProof/>
              <w:sz w:val="20"/>
            </w:rPr>
          </w:pPr>
          <w:hyperlink w:anchor="_Toc66103828" w:history="1">
            <w:r w:rsidR="006A7565" w:rsidRPr="006A7565">
              <w:rPr>
                <w:rStyle w:val="Hyperlink"/>
                <w:noProof/>
                <w:sz w:val="20"/>
              </w:rPr>
              <w:t>How are Applications Selected?</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_Toc66103828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10</w:t>
            </w:r>
            <w:r w:rsidR="006A7565" w:rsidRPr="006A7565">
              <w:rPr>
                <w:noProof/>
                <w:webHidden/>
                <w:sz w:val="20"/>
              </w:rPr>
              <w:fldChar w:fldCharType="end"/>
            </w:r>
          </w:hyperlink>
        </w:p>
        <w:p w14:paraId="16A2F34B" w14:textId="15308EDA" w:rsidR="006A7565" w:rsidRPr="006A7565" w:rsidRDefault="00246FD9">
          <w:pPr>
            <w:pStyle w:val="TOC2"/>
            <w:rPr>
              <w:noProof/>
              <w:sz w:val="20"/>
            </w:rPr>
          </w:pPr>
          <w:hyperlink w:anchor="_Toc66103829" w:history="1">
            <w:r w:rsidR="006A7565" w:rsidRPr="006A7565">
              <w:rPr>
                <w:rStyle w:val="Hyperlink"/>
                <w:noProof/>
                <w:sz w:val="20"/>
              </w:rPr>
              <w:t>Application Scoring Factors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_Toc66103829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11</w:t>
            </w:r>
            <w:r w:rsidR="006A7565" w:rsidRPr="006A7565">
              <w:rPr>
                <w:noProof/>
                <w:webHidden/>
                <w:sz w:val="20"/>
              </w:rPr>
              <w:fldChar w:fldCharType="end"/>
            </w:r>
          </w:hyperlink>
        </w:p>
        <w:p w14:paraId="045C33AE" w14:textId="23454244" w:rsidR="006A7565" w:rsidRPr="006A7565" w:rsidRDefault="00246FD9">
          <w:pPr>
            <w:pStyle w:val="TOC2"/>
            <w:rPr>
              <w:noProof/>
              <w:sz w:val="20"/>
            </w:rPr>
          </w:pPr>
          <w:hyperlink w:anchor="_Toc66103830" w:history="1">
            <w:r w:rsidR="006A7565" w:rsidRPr="006A7565">
              <w:rPr>
                <w:rStyle w:val="Hyperlink"/>
                <w:noProof/>
                <w:sz w:val="20"/>
              </w:rPr>
              <w:t>Project Eligibility Screening Criteria</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_Toc66103830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11</w:t>
            </w:r>
            <w:r w:rsidR="006A7565" w:rsidRPr="006A7565">
              <w:rPr>
                <w:noProof/>
                <w:webHidden/>
                <w:sz w:val="20"/>
              </w:rPr>
              <w:fldChar w:fldCharType="end"/>
            </w:r>
          </w:hyperlink>
        </w:p>
        <w:p w14:paraId="60374CDC" w14:textId="659445F7" w:rsidR="006A7565" w:rsidRPr="006A7565" w:rsidRDefault="00246FD9">
          <w:pPr>
            <w:pStyle w:val="TOC2"/>
            <w:rPr>
              <w:noProof/>
              <w:sz w:val="20"/>
            </w:rPr>
          </w:pPr>
          <w:hyperlink w:anchor="_Toc66103831" w:history="1">
            <w:r w:rsidR="006A7565" w:rsidRPr="006A7565">
              <w:rPr>
                <w:rStyle w:val="Hyperlink"/>
                <w:noProof/>
                <w:sz w:val="20"/>
              </w:rPr>
              <w:t>Selection Criteria</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_Toc66103831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13</w:t>
            </w:r>
            <w:r w:rsidR="006A7565" w:rsidRPr="006A7565">
              <w:rPr>
                <w:noProof/>
                <w:webHidden/>
                <w:sz w:val="20"/>
              </w:rPr>
              <w:fldChar w:fldCharType="end"/>
            </w:r>
          </w:hyperlink>
        </w:p>
        <w:p w14:paraId="448C8C08" w14:textId="375C5481" w:rsidR="006A7565" w:rsidRPr="006A7565" w:rsidRDefault="00246FD9">
          <w:pPr>
            <w:pStyle w:val="TOC2"/>
            <w:rPr>
              <w:noProof/>
              <w:sz w:val="20"/>
            </w:rPr>
          </w:pPr>
          <w:hyperlink w:anchor="_Toc66103832" w:history="1">
            <w:r w:rsidR="006A7565" w:rsidRPr="006A7565">
              <w:rPr>
                <w:rStyle w:val="Hyperlink"/>
                <w:noProof/>
                <w:sz w:val="20"/>
              </w:rPr>
              <w:t>Best Practices and Feedback for Applicants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_Toc66103832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4</w:t>
            </w:r>
            <w:r w:rsidR="006A7565" w:rsidRPr="006A7565">
              <w:rPr>
                <w:noProof/>
                <w:webHidden/>
                <w:sz w:val="20"/>
              </w:rPr>
              <w:fldChar w:fldCharType="end"/>
            </w:r>
          </w:hyperlink>
        </w:p>
        <w:p w14:paraId="5EE4EF43" w14:textId="4E742238" w:rsidR="006A7565" w:rsidRPr="006A7565" w:rsidRDefault="00246FD9">
          <w:pPr>
            <w:pStyle w:val="TOC1"/>
            <w:rPr>
              <w:b w:val="0"/>
              <w:noProof/>
              <w:sz w:val="20"/>
            </w:rPr>
          </w:pPr>
          <w:hyperlink w:anchor="_Toc66103833" w:history="1">
            <w:r w:rsidR="006A7565" w:rsidRPr="006A7565">
              <w:rPr>
                <w:rStyle w:val="Hyperlink"/>
                <w:noProof/>
                <w:sz w:val="20"/>
              </w:rPr>
              <w:t>5. Appendices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_Toc66103833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5</w:t>
            </w:r>
            <w:r w:rsidR="006A7565" w:rsidRPr="006A7565">
              <w:rPr>
                <w:noProof/>
                <w:webHidden/>
                <w:sz w:val="20"/>
              </w:rPr>
              <w:fldChar w:fldCharType="end"/>
            </w:r>
          </w:hyperlink>
        </w:p>
        <w:p w14:paraId="0FBBCDCF" w14:textId="1D3D516E" w:rsidR="006A7565" w:rsidRPr="006A7565" w:rsidRDefault="00246FD9">
          <w:pPr>
            <w:pStyle w:val="TOC2"/>
            <w:rPr>
              <w:noProof/>
              <w:sz w:val="20"/>
            </w:rPr>
          </w:pPr>
          <w:hyperlink w:anchor="_Toc66103834" w:history="1">
            <w:r w:rsidR="006A7565" w:rsidRPr="006A7565">
              <w:rPr>
                <w:rStyle w:val="Hyperlink"/>
                <w:noProof/>
                <w:sz w:val="20"/>
              </w:rPr>
              <w:t>I. Forms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_Toc66103834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5</w:t>
            </w:r>
            <w:r w:rsidR="006A7565" w:rsidRPr="006A7565">
              <w:rPr>
                <w:noProof/>
                <w:webHidden/>
                <w:sz w:val="20"/>
              </w:rPr>
              <w:fldChar w:fldCharType="end"/>
            </w:r>
          </w:hyperlink>
        </w:p>
        <w:p w14:paraId="32D34A54" w14:textId="5F27EACF" w:rsidR="006A7565" w:rsidRPr="006A7565" w:rsidRDefault="00246FD9">
          <w:pPr>
            <w:pStyle w:val="TOC2"/>
            <w:rPr>
              <w:noProof/>
              <w:sz w:val="20"/>
            </w:rPr>
          </w:pPr>
          <w:hyperlink w:anchor="_Toc66103835" w:history="1">
            <w:r w:rsidR="006A7565" w:rsidRPr="006A7565">
              <w:rPr>
                <w:rStyle w:val="Hyperlink"/>
                <w:noProof/>
                <w:sz w:val="20"/>
              </w:rPr>
              <w:t>II. NMDOT Resources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_Toc66103835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6ED740F8" w14:textId="0B581E51" w:rsidR="006A7565" w:rsidRPr="006A7565" w:rsidRDefault="00246FD9">
          <w:pPr>
            <w:pStyle w:val="TOC2"/>
            <w:rPr>
              <w:noProof/>
              <w:sz w:val="20"/>
            </w:rPr>
          </w:pPr>
          <w:hyperlink w:anchor="_Toc66103836" w:history="1">
            <w:r w:rsidR="006A7565" w:rsidRPr="006A7565">
              <w:rPr>
                <w:rStyle w:val="Hyperlink"/>
                <w:noProof/>
                <w:sz w:val="20"/>
              </w:rPr>
              <w:t>III. Sample Programmatic Boilerplate Agreement</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_Toc66103836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52E45CBC" w14:textId="7156D611" w:rsidR="006A7565" w:rsidRPr="006A7565" w:rsidRDefault="00246FD9">
          <w:pPr>
            <w:pStyle w:val="TOC2"/>
            <w:rPr>
              <w:noProof/>
              <w:sz w:val="20"/>
            </w:rPr>
          </w:pPr>
          <w:hyperlink w:anchor="_Toc66103837" w:history="1">
            <w:r w:rsidR="006A7565" w:rsidRPr="006A7565">
              <w:rPr>
                <w:rStyle w:val="Hyperlink"/>
                <w:noProof/>
                <w:sz w:val="20"/>
              </w:rPr>
              <w:t>IV. Sample Design/Construction Boilerplate Agreement</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_Toc66103837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1DC66ED7" w14:textId="09CBF837" w:rsidR="006A7565" w:rsidRPr="006A7565" w:rsidRDefault="00246FD9">
          <w:pPr>
            <w:pStyle w:val="TOC2"/>
            <w:rPr>
              <w:noProof/>
              <w:sz w:val="20"/>
            </w:rPr>
          </w:pPr>
          <w:hyperlink w:anchor="_Toc66103838" w:history="1">
            <w:r w:rsidR="006A7565" w:rsidRPr="006A7565">
              <w:rPr>
                <w:rStyle w:val="Hyperlink"/>
                <w:noProof/>
                <w:sz w:val="20"/>
              </w:rPr>
              <w:t>V.  State and Federal Requirements and Guidelines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_Toc66103838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60970013" w14:textId="71E35C9C" w:rsidR="006A7565" w:rsidRPr="006A7565" w:rsidRDefault="00246FD9">
          <w:pPr>
            <w:pStyle w:val="TOC2"/>
            <w:rPr>
              <w:noProof/>
              <w:sz w:val="20"/>
            </w:rPr>
          </w:pPr>
          <w:hyperlink w:anchor="_Toc66103839" w:history="1">
            <w:r w:rsidR="006A7565" w:rsidRPr="006A7565">
              <w:rPr>
                <w:rStyle w:val="Hyperlink"/>
                <w:noProof/>
                <w:sz w:val="20"/>
              </w:rPr>
              <w:t>VI.  New Mexico MainStreet Program</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_Toc66103839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6</w:t>
            </w:r>
            <w:r w:rsidR="006A7565" w:rsidRPr="006A7565">
              <w:rPr>
                <w:noProof/>
                <w:webHidden/>
                <w:sz w:val="20"/>
              </w:rPr>
              <w:fldChar w:fldCharType="end"/>
            </w:r>
          </w:hyperlink>
        </w:p>
        <w:p w14:paraId="1BEACE2B" w14:textId="0F3B524E" w:rsidR="006A7565" w:rsidRPr="006A7565" w:rsidRDefault="00246FD9">
          <w:pPr>
            <w:pStyle w:val="TOC3"/>
            <w:tabs>
              <w:tab w:val="right" w:leader="dot" w:pos="9350"/>
            </w:tabs>
            <w:rPr>
              <w:noProof/>
              <w:sz w:val="20"/>
            </w:rPr>
          </w:pPr>
          <w:hyperlink w:anchor="_Toc66103840" w:history="1">
            <w:r w:rsidR="006A7565" w:rsidRPr="006A7565">
              <w:rPr>
                <w:rStyle w:val="Hyperlink"/>
                <w:noProof/>
                <w:sz w:val="20"/>
              </w:rPr>
              <w:t>NM MainStreet Program Map</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_Toc66103840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7</w:t>
            </w:r>
            <w:r w:rsidR="006A7565" w:rsidRPr="006A7565">
              <w:rPr>
                <w:noProof/>
                <w:webHidden/>
                <w:sz w:val="20"/>
              </w:rPr>
              <w:fldChar w:fldCharType="end"/>
            </w:r>
          </w:hyperlink>
        </w:p>
        <w:p w14:paraId="19F4055D" w14:textId="1B1C0845" w:rsidR="006A7565" w:rsidRPr="006A7565" w:rsidRDefault="00246FD9">
          <w:pPr>
            <w:pStyle w:val="TOC2"/>
            <w:rPr>
              <w:noProof/>
              <w:sz w:val="20"/>
            </w:rPr>
          </w:pPr>
          <w:hyperlink w:anchor="_Toc66103841" w:history="1">
            <w:r w:rsidR="006A7565" w:rsidRPr="006A7565">
              <w:rPr>
                <w:rStyle w:val="Hyperlink"/>
                <w:noProof/>
                <w:sz w:val="20"/>
              </w:rPr>
              <w:t>VII. Sample Resolution of Sponsorship</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_Toc66103841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7</w:t>
            </w:r>
            <w:r w:rsidR="006A7565" w:rsidRPr="006A7565">
              <w:rPr>
                <w:noProof/>
                <w:webHidden/>
                <w:sz w:val="20"/>
              </w:rPr>
              <w:fldChar w:fldCharType="end"/>
            </w:r>
          </w:hyperlink>
        </w:p>
        <w:p w14:paraId="417E8E09" w14:textId="63FCA1A1" w:rsidR="006A7565" w:rsidRPr="006A7565" w:rsidRDefault="00246FD9">
          <w:pPr>
            <w:pStyle w:val="TOC2"/>
            <w:rPr>
              <w:noProof/>
              <w:sz w:val="20"/>
            </w:rPr>
          </w:pPr>
          <w:hyperlink w:anchor="_Toc66103842" w:history="1">
            <w:r w:rsidR="006A7565" w:rsidRPr="006A7565">
              <w:rPr>
                <w:rStyle w:val="Hyperlink"/>
                <w:noProof/>
                <w:sz w:val="20"/>
              </w:rPr>
              <w:t>VIII. Smart Growth and TOD references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_Toc66103842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7</w:t>
            </w:r>
            <w:r w:rsidR="006A7565" w:rsidRPr="006A7565">
              <w:rPr>
                <w:noProof/>
                <w:webHidden/>
                <w:sz w:val="20"/>
              </w:rPr>
              <w:fldChar w:fldCharType="end"/>
            </w:r>
          </w:hyperlink>
        </w:p>
        <w:p w14:paraId="2F1BD386" w14:textId="6EFA6AFF" w:rsidR="006A7565" w:rsidRPr="006A7565" w:rsidRDefault="00246FD9">
          <w:pPr>
            <w:pStyle w:val="TOC2"/>
            <w:rPr>
              <w:noProof/>
              <w:sz w:val="20"/>
            </w:rPr>
          </w:pPr>
          <w:hyperlink w:anchor="_Toc66103843" w:history="1">
            <w:r w:rsidR="006A7565" w:rsidRPr="006A7565">
              <w:rPr>
                <w:rStyle w:val="Hyperlink"/>
                <w:noProof/>
                <w:sz w:val="20"/>
              </w:rPr>
              <w:t>VIII. MPO and RTPO Contact Information</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_Toc66103843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8</w:t>
            </w:r>
            <w:r w:rsidR="006A7565" w:rsidRPr="006A7565">
              <w:rPr>
                <w:noProof/>
                <w:webHidden/>
                <w:sz w:val="20"/>
              </w:rPr>
              <w:fldChar w:fldCharType="end"/>
            </w:r>
          </w:hyperlink>
        </w:p>
        <w:p w14:paraId="598E96DE" w14:textId="3D176636" w:rsidR="006A7565" w:rsidRPr="006A7565" w:rsidRDefault="00246FD9">
          <w:pPr>
            <w:pStyle w:val="TOC2"/>
            <w:rPr>
              <w:noProof/>
              <w:sz w:val="20"/>
            </w:rPr>
          </w:pPr>
          <w:hyperlink w:anchor="_Toc66103844" w:history="1">
            <w:r w:rsidR="006A7565" w:rsidRPr="006A7565">
              <w:rPr>
                <w:rStyle w:val="Hyperlink"/>
                <w:noProof/>
                <w:sz w:val="20"/>
              </w:rPr>
              <w:t>IX. Equity Map (Please use electronic version when entering scores to ensure accuracy)</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_Toc66103844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9</w:t>
            </w:r>
            <w:r w:rsidR="006A7565" w:rsidRPr="006A7565">
              <w:rPr>
                <w:noProof/>
                <w:webHidden/>
                <w:sz w:val="20"/>
              </w:rPr>
              <w:fldChar w:fldCharType="end"/>
            </w:r>
          </w:hyperlink>
        </w:p>
        <w:p w14:paraId="4E3E9EA9" w14:textId="7C4F288E" w:rsidR="006A7565" w:rsidRPr="006A7565" w:rsidRDefault="00246FD9">
          <w:pPr>
            <w:pStyle w:val="TOC2"/>
            <w:rPr>
              <w:noProof/>
              <w:sz w:val="20"/>
            </w:rPr>
          </w:pPr>
          <w:hyperlink w:anchor="_Toc66103845" w:history="1">
            <w:r w:rsidR="006A7565" w:rsidRPr="006A7565">
              <w:rPr>
                <w:rStyle w:val="Hyperlink"/>
                <w:noProof/>
                <w:sz w:val="20"/>
              </w:rPr>
              <w:t>X. NMDOT District Offices and Regional Design Centers</w:t>
            </w:r>
            <w:r w:rsidR="006A7565" w:rsidRPr="006A7565">
              <w:rPr>
                <w:noProof/>
                <w:webHidden/>
                <w:sz w:val="20"/>
              </w:rPr>
              <w:tab/>
            </w:r>
            <w:r w:rsidR="006A7565" w:rsidRPr="006A7565">
              <w:rPr>
                <w:noProof/>
                <w:webHidden/>
                <w:sz w:val="20"/>
              </w:rPr>
              <w:fldChar w:fldCharType="begin"/>
            </w:r>
            <w:r w:rsidR="006A7565" w:rsidRPr="006A7565">
              <w:rPr>
                <w:noProof/>
                <w:webHidden/>
                <w:sz w:val="20"/>
              </w:rPr>
              <w:instrText xml:space="preserve"> PAGEREF _Toc66103845 \h </w:instrText>
            </w:r>
            <w:r w:rsidR="006A7565" w:rsidRPr="006A7565">
              <w:rPr>
                <w:noProof/>
                <w:webHidden/>
                <w:sz w:val="20"/>
              </w:rPr>
            </w:r>
            <w:r w:rsidR="006A7565" w:rsidRPr="006A7565">
              <w:rPr>
                <w:noProof/>
                <w:webHidden/>
                <w:sz w:val="20"/>
              </w:rPr>
              <w:fldChar w:fldCharType="separate"/>
            </w:r>
            <w:r w:rsidR="006A7565" w:rsidRPr="006A7565">
              <w:rPr>
                <w:noProof/>
                <w:webHidden/>
                <w:sz w:val="20"/>
              </w:rPr>
              <w:t>10</w:t>
            </w:r>
            <w:r w:rsidR="006A7565" w:rsidRPr="006A7565">
              <w:rPr>
                <w:noProof/>
                <w:webHidden/>
                <w:sz w:val="20"/>
              </w:rPr>
              <w:fldChar w:fldCharType="end"/>
            </w:r>
          </w:hyperlink>
        </w:p>
        <w:p w14:paraId="741EE8D8" w14:textId="5A662019" w:rsidR="00984B37" w:rsidRDefault="008B4D37" w:rsidP="00D70FF8">
          <w:pPr>
            <w:rPr>
              <w:noProof/>
            </w:rPr>
          </w:pPr>
          <w:r w:rsidRPr="006A7565">
            <w:rPr>
              <w:noProof/>
              <w:sz w:val="20"/>
            </w:rPr>
            <w:fldChar w:fldCharType="end"/>
          </w:r>
        </w:p>
      </w:sdtContent>
    </w:sdt>
    <w:p w14:paraId="68318D10" w14:textId="77777777" w:rsidR="006237F3" w:rsidRDefault="006237F3" w:rsidP="00D70FF8">
      <w:pPr>
        <w:rPr>
          <w:noProof/>
        </w:rPr>
        <w:sectPr w:rsidR="006237F3" w:rsidSect="00674F04">
          <w:headerReference w:type="default" r:id="rId9"/>
          <w:type w:val="continuous"/>
          <w:pgSz w:w="12240" w:h="15840" w:code="1"/>
          <w:pgMar w:top="1440" w:right="1440" w:bottom="1440" w:left="1440" w:header="720" w:footer="720" w:gutter="0"/>
          <w:pgNumType w:start="0"/>
          <w:cols w:space="720"/>
          <w:docGrid w:linePitch="360"/>
        </w:sectPr>
      </w:pPr>
    </w:p>
    <w:p w14:paraId="21DEBE99" w14:textId="536B3F2B" w:rsidR="001D3113" w:rsidRDefault="00111A11" w:rsidP="00C24696">
      <w:pPr>
        <w:pStyle w:val="Heading1"/>
        <w:numPr>
          <w:ilvl w:val="0"/>
          <w:numId w:val="9"/>
        </w:numPr>
      </w:pPr>
      <w:bookmarkStart w:id="8" w:name="_Toc66103812"/>
      <w:r w:rsidRPr="00984B37">
        <w:lastRenderedPageBreak/>
        <w:t>Introduction and Goals</w:t>
      </w:r>
      <w:bookmarkEnd w:id="8"/>
    </w:p>
    <w:p w14:paraId="5463477C" w14:textId="77777777" w:rsidR="00F44CD7" w:rsidRPr="00F44CD7" w:rsidRDefault="00F44CD7" w:rsidP="00F44CD7"/>
    <w:p w14:paraId="5035E492" w14:textId="3E8E9553" w:rsidR="005E51A0" w:rsidRDefault="00AB46B1" w:rsidP="00F44CD7">
      <w:r>
        <w:t xml:space="preserve">The Congestion Mitigation and Air Quality Improvement program (CMAQ) is a </w:t>
      </w:r>
      <w:r w:rsidR="00981DD5">
        <w:t>F</w:t>
      </w:r>
      <w:r>
        <w:t xml:space="preserve">ederal </w:t>
      </w:r>
      <w:r w:rsidR="00981DD5">
        <w:t>A</w:t>
      </w:r>
      <w:r>
        <w:t xml:space="preserve">id </w:t>
      </w:r>
      <w:r w:rsidR="00981DD5">
        <w:t>H</w:t>
      </w:r>
      <w:r>
        <w:t xml:space="preserve">ighway </w:t>
      </w:r>
      <w:r w:rsidR="00981DD5">
        <w:t xml:space="preserve">Program (FAHP) </w:t>
      </w:r>
      <w:r>
        <w:t xml:space="preserve">funding source administered by the </w:t>
      </w:r>
      <w:r w:rsidR="00E02021">
        <w:t xml:space="preserve">Multimodal Planning and Programs </w:t>
      </w:r>
      <w:r>
        <w:t xml:space="preserve">Bureau </w:t>
      </w:r>
      <w:r w:rsidR="00026E26">
        <w:t>(</w:t>
      </w:r>
      <w:r w:rsidR="00E02021">
        <w:t>MPPB</w:t>
      </w:r>
      <w:r w:rsidR="00026E26">
        <w:t xml:space="preserve">) </w:t>
      </w:r>
      <w:r>
        <w:t>at the New Mexico Department of Transportation</w:t>
      </w:r>
      <w:r w:rsidR="00026E26">
        <w:t xml:space="preserve"> (NMDOT)</w:t>
      </w:r>
      <w:r>
        <w:t xml:space="preserve">. This </w:t>
      </w:r>
      <w:r w:rsidR="00026E26">
        <w:t xml:space="preserve">program </w:t>
      </w:r>
      <w:r w:rsidR="00D0263B">
        <w:t xml:space="preserve">guide details the process </w:t>
      </w:r>
      <w:r>
        <w:t>Tribal and Local Public Agencies (T/LPAs)</w:t>
      </w:r>
      <w:r w:rsidR="00E02021">
        <w:t xml:space="preserve"> and State agencies must</w:t>
      </w:r>
      <w:r w:rsidR="003B7517">
        <w:t xml:space="preserve"> follow</w:t>
      </w:r>
      <w:r w:rsidR="00026E26">
        <w:t xml:space="preserve"> to</w:t>
      </w:r>
      <w:r w:rsidR="003B7517">
        <w:t xml:space="preserve"> </w:t>
      </w:r>
      <w:r>
        <w:t>apply</w:t>
      </w:r>
      <w:r w:rsidR="00D0263B">
        <w:t xml:space="preserve"> for </w:t>
      </w:r>
      <w:r w:rsidR="00026E26">
        <w:t xml:space="preserve">CMAQ </w:t>
      </w:r>
      <w:r w:rsidR="00D0263B">
        <w:t>fund</w:t>
      </w:r>
      <w:r w:rsidR="00026E26">
        <w:t>s</w:t>
      </w:r>
      <w:r w:rsidR="00D0263B">
        <w:t xml:space="preserve"> </w:t>
      </w:r>
      <w:r w:rsidR="00026E26">
        <w:t xml:space="preserve">for projects considered eligible (see </w:t>
      </w:r>
      <w:r w:rsidR="0044679A">
        <w:t>Section 2</w:t>
      </w:r>
      <w:r w:rsidR="00026E26">
        <w:t xml:space="preserve"> for a detailed list of eligible and ineligible projects). </w:t>
      </w:r>
      <w:r>
        <w:t xml:space="preserve">All T/LPAs receiving </w:t>
      </w:r>
      <w:r w:rsidR="00961553">
        <w:t>F</w:t>
      </w:r>
      <w:r>
        <w:t xml:space="preserve">ederal </w:t>
      </w:r>
      <w:r w:rsidR="00961553">
        <w:t xml:space="preserve">Aid Highway Program </w:t>
      </w:r>
      <w:r w:rsidR="00D0263B">
        <w:t xml:space="preserve">funding must fulfill specific requirements to successfully complete their project. T/LPAs wishing to pursue CMAQ funding </w:t>
      </w:r>
      <w:r w:rsidR="00026E26">
        <w:t>must</w:t>
      </w:r>
      <w:r w:rsidR="00D0263B">
        <w:t xml:space="preserve"> consult the T/LPA Handbook</w:t>
      </w:r>
      <w:r w:rsidR="00961553">
        <w:t xml:space="preserve"> for Federal Projects</w:t>
      </w:r>
      <w:r w:rsidR="00D0263B">
        <w:t xml:space="preserve"> prior to applying </w:t>
      </w:r>
      <w:r w:rsidR="00BE227B">
        <w:t xml:space="preserve">for funds in order </w:t>
      </w:r>
      <w:r w:rsidR="00D0263B">
        <w:t xml:space="preserve">to fully understand the requirements. A current copy of the T/LPA Handbook can be found here: </w:t>
      </w:r>
      <w:hyperlink r:id="rId10" w:history="1">
        <w:r w:rsidR="005E51A0">
          <w:rPr>
            <w:rStyle w:val="Hyperlink"/>
          </w:rPr>
          <w:t>POD-TPLA (state.nm.us)</w:t>
        </w:r>
      </w:hyperlink>
    </w:p>
    <w:p w14:paraId="7A7E9FE1" w14:textId="26D49CC0" w:rsidR="00F44CD7" w:rsidRPr="00D70FF8" w:rsidRDefault="00F44CD7" w:rsidP="00F44CD7">
      <w:r w:rsidRPr="00D70FF8">
        <w:t>CMAQ was created under the Intermodal Surface Transportation Efficiency Act (ISTEA) of 1991</w:t>
      </w:r>
      <w:r w:rsidR="0054775F">
        <w:t xml:space="preserve"> as a response to the Clean Air Act,</w:t>
      </w:r>
      <w:r w:rsidRPr="00D70FF8">
        <w:t xml:space="preserve"> and</w:t>
      </w:r>
      <w:r w:rsidR="0054775F">
        <w:t xml:space="preserve"> has been</w:t>
      </w:r>
      <w:r w:rsidRPr="00D70FF8">
        <w:t xml:space="preserve"> reauthorized under every successive transportation bill up to and including the FAST Act in 2015.  FHWA implemented the CMAQ program to support surface transportation projects and other related efforts that contribute to air quality improvements and provide congestion relief.  The CMAQ program supports two important goals of the U.S. Department of Transportation:  </w:t>
      </w:r>
      <w:r w:rsidRPr="00D70FF8">
        <w:rPr>
          <w:rStyle w:val="Emphasis"/>
          <w:i w:val="0"/>
          <w:iCs w:val="0"/>
        </w:rPr>
        <w:t>improving air quality and relieving congestion</w:t>
      </w:r>
      <w:r w:rsidRPr="00D70FF8">
        <w:t xml:space="preserve">. In New Mexico, </w:t>
      </w:r>
      <w:r>
        <w:t xml:space="preserve">NMDOT </w:t>
      </w:r>
      <w:r w:rsidRPr="00D70FF8">
        <w:t>administer</w:t>
      </w:r>
      <w:r>
        <w:t>s the non-mandatory CMAQ program</w:t>
      </w:r>
      <w:r w:rsidR="0054775F">
        <w:t>, funding for which is contingent on air quality compliance in communities across the state</w:t>
      </w:r>
      <w:r w:rsidRPr="00D70FF8">
        <w:t xml:space="preserve">.  </w:t>
      </w:r>
    </w:p>
    <w:p w14:paraId="063DFB12" w14:textId="04BF8A76" w:rsidR="003B7517" w:rsidRDefault="003B7517" w:rsidP="00D70FF8">
      <w:r>
        <w:t xml:space="preserve">The CMAQ program provides a flexible funding source to </w:t>
      </w:r>
      <w:r w:rsidR="00505459">
        <w:t xml:space="preserve">the </w:t>
      </w:r>
      <w:r>
        <w:t xml:space="preserve">State and </w:t>
      </w:r>
      <w:r w:rsidR="00505459">
        <w:t xml:space="preserve">T/LPAs </w:t>
      </w:r>
      <w:r>
        <w:t>for transportation projects and programs t</w:t>
      </w:r>
      <w:r w:rsidR="00505459">
        <w:t>hat</w:t>
      </w:r>
      <w:r>
        <w:t xml:space="preserve"> help meet the requirements of the Clean Air Act. </w:t>
      </w:r>
      <w:r w:rsidRPr="00B27F1D">
        <w:rPr>
          <w:b/>
        </w:rPr>
        <w:t>Mandatory CMAQ</w:t>
      </w:r>
      <w:r>
        <w:t xml:space="preserve"> funding is made available to areas that do not meet the National Ambient Air Quality Standards for ozone, carbon monoxide, or particulate matter (for nonattainment areas) and for former nonattainment areas that </w:t>
      </w:r>
      <w:r w:rsidR="00961553">
        <w:t>must demonstrate</w:t>
      </w:r>
      <w:r>
        <w:t xml:space="preserve"> compliance (maintenance areas). </w:t>
      </w:r>
      <w:r w:rsidR="00505459">
        <w:t>Currently, El Paso Metropolitan Planning Organization (EPMPO) is the only recipient of mandatory CMAQ funds for a portion of southern Do</w:t>
      </w:r>
      <w:r w:rsidR="00961553">
        <w:t>ñ</w:t>
      </w:r>
      <w:r w:rsidR="00505459">
        <w:t>a Ana County that is</w:t>
      </w:r>
      <w:r w:rsidR="0054775F">
        <w:t xml:space="preserve"> a</w:t>
      </w:r>
      <w:r w:rsidR="00505459">
        <w:t xml:space="preserve"> non-attainment</w:t>
      </w:r>
      <w:r w:rsidR="0054775F">
        <w:t xml:space="preserve"> maintenance area</w:t>
      </w:r>
      <w:r w:rsidR="00505459">
        <w:t xml:space="preserve">. </w:t>
      </w:r>
      <w:r w:rsidRPr="00B27F1D">
        <w:rPr>
          <w:b/>
        </w:rPr>
        <w:t>Non-mandatory CMAQ</w:t>
      </w:r>
      <w:r>
        <w:t xml:space="preserve"> funding is</w:t>
      </w:r>
      <w:r w:rsidR="00BE1029">
        <w:t xml:space="preserve"> administered by NMDOT and is </w:t>
      </w:r>
      <w:r>
        <w:t xml:space="preserve">available </w:t>
      </w:r>
      <w:r w:rsidR="00BE1029">
        <w:t>statewide for</w:t>
      </w:r>
      <w:r>
        <w:t xml:space="preserve"> projects and programs that improve air quality </w:t>
      </w:r>
      <w:r w:rsidR="00F60C9A">
        <w:t xml:space="preserve">and reduce congestion. </w:t>
      </w:r>
      <w:r w:rsidR="0054775F">
        <w:t xml:space="preserve">It is always possible that </w:t>
      </w:r>
      <w:r w:rsidR="0054775F" w:rsidRPr="0054775F">
        <w:t>changes may occur at the federal level that may impact funding amounts, program requirement and eligibilities.  If and when those occur we will work with our planning partners to implement changes as needed.</w:t>
      </w:r>
    </w:p>
    <w:p w14:paraId="24CE62A1" w14:textId="020EEAAC" w:rsidR="003B7517" w:rsidRDefault="00F60C9A" w:rsidP="00D70FF8">
      <w:r>
        <w:t xml:space="preserve">This </w:t>
      </w:r>
      <w:r w:rsidR="00BE1029">
        <w:t>program</w:t>
      </w:r>
      <w:r>
        <w:t xml:space="preserve"> guide outlines the process for </w:t>
      </w:r>
      <w:r w:rsidR="00BE1029">
        <w:t>apply</w:t>
      </w:r>
      <w:r w:rsidR="00266190">
        <w:t>ing</w:t>
      </w:r>
      <w:r w:rsidR="00BE1029">
        <w:t xml:space="preserve"> for funds </w:t>
      </w:r>
      <w:r>
        <w:t xml:space="preserve">from </w:t>
      </w:r>
      <w:r w:rsidR="00BE1029">
        <w:t xml:space="preserve">the </w:t>
      </w:r>
      <w:r>
        <w:t>NM</w:t>
      </w:r>
      <w:r w:rsidR="00BE1029">
        <w:t>DOT</w:t>
      </w:r>
      <w:r>
        <w:t xml:space="preserve"> </w:t>
      </w:r>
      <w:r w:rsidR="00BE1029">
        <w:rPr>
          <w:b/>
        </w:rPr>
        <w:t>n</w:t>
      </w:r>
      <w:r w:rsidRPr="00B27F1D">
        <w:rPr>
          <w:b/>
        </w:rPr>
        <w:t>on-mandatory CMAQ</w:t>
      </w:r>
      <w:r>
        <w:t xml:space="preserve"> apportionment.</w:t>
      </w:r>
    </w:p>
    <w:p w14:paraId="6CD47B65" w14:textId="38442FB0" w:rsidR="00AF0F4D" w:rsidRDefault="01DB2312" w:rsidP="00D70FF8">
      <w:r w:rsidRPr="01DB2312">
        <w:t>NMDOT administers CMAQ on behalf of the Federal Highway Administration (FHWA)</w:t>
      </w:r>
      <w:r w:rsidR="00864D6D">
        <w:t xml:space="preserve">. </w:t>
      </w:r>
      <w:r w:rsidRPr="01DB2312">
        <w:t>Pursuant to the FAST Act, transportation projects that fall into one of the following three broad categories are eligible for CMAQ funding</w:t>
      </w:r>
      <w:r w:rsidR="00F60C9A">
        <w:t xml:space="preserve">. </w:t>
      </w:r>
    </w:p>
    <w:p w14:paraId="0DFC9A27" w14:textId="77777777" w:rsidR="00AF0F4D" w:rsidRDefault="01DB2312" w:rsidP="000C6194">
      <w:pPr>
        <w:ind w:left="720"/>
      </w:pPr>
      <w:r w:rsidRPr="01DB2312">
        <w:t xml:space="preserve">1. Projects that reduce the number of vehicle trips and/or vehicle miles traveled (VMT); </w:t>
      </w:r>
    </w:p>
    <w:p w14:paraId="3D28651A" w14:textId="77777777" w:rsidR="00AF0F4D" w:rsidRDefault="01DB2312" w:rsidP="000C6194">
      <w:pPr>
        <w:ind w:left="720"/>
      </w:pPr>
      <w:r w:rsidRPr="01DB2312">
        <w:t xml:space="preserve">2. Projects that reduce emissions related to traffic congestion; and/or </w:t>
      </w:r>
    </w:p>
    <w:p w14:paraId="3955AC61" w14:textId="6B6D2259" w:rsidR="00AF0F4D" w:rsidRDefault="01DB2312" w:rsidP="000C6194">
      <w:pPr>
        <w:ind w:left="720"/>
      </w:pPr>
      <w:r w:rsidRPr="01DB2312">
        <w:t>3. Projects that reduce the per mile rate of vehicle emissions through improved vehicle and fuel technologies.</w:t>
      </w:r>
      <w:r w:rsidR="004A6124">
        <w:t xml:space="preserve">  </w:t>
      </w:r>
    </w:p>
    <w:p w14:paraId="388C4067" w14:textId="03A9C19E" w:rsidR="00D14192" w:rsidRDefault="00AC1034" w:rsidP="00AC1034">
      <w:r>
        <w:lastRenderedPageBreak/>
        <w:t>For a more detailed description of eligible activities, please refer to Section 2.</w:t>
      </w:r>
    </w:p>
    <w:p w14:paraId="5CBD68A2" w14:textId="58B39876" w:rsidR="00AC1034" w:rsidRDefault="00AC1034" w:rsidP="00AC1034">
      <w:pPr>
        <w:spacing w:after="360" w:line="240" w:lineRule="auto"/>
      </w:pPr>
      <w:r>
        <w:t>This call is for eligible projects beginning in Federal Fiscal Year (FFY) 202</w:t>
      </w:r>
      <w:r w:rsidR="0029265F">
        <w:t>3 or 2024</w:t>
      </w:r>
      <w:r>
        <w:t>. Applicants should identify the desired years for their proposed projects</w:t>
      </w:r>
      <w:r w:rsidR="00BD7589">
        <w:t xml:space="preserve"> and apply for preliminary engineering and right-of-way in a separate year from construction</w:t>
      </w:r>
      <w:r>
        <w:t>. As NMDOT reviews, scores and programs projects, it may seek to adjust funding years in order to accommodate anticipated project timeline delays</w:t>
      </w:r>
      <w:r w:rsidR="0029265F">
        <w:t>, balance programming with available funding,</w:t>
      </w:r>
      <w:r>
        <w:t xml:space="preserve"> and/or support the highest ranking applications. Proposed changes to funding years will be discussed with applicants prior to awarding funds.  </w:t>
      </w:r>
    </w:p>
    <w:p w14:paraId="66E3797A" w14:textId="0E352FC2" w:rsidR="001D3113" w:rsidRPr="001D3113" w:rsidRDefault="008B4D37" w:rsidP="00D70FF8">
      <w:pPr>
        <w:pStyle w:val="Heading1"/>
      </w:pPr>
      <w:bookmarkStart w:id="9" w:name="_Toc66103813"/>
      <w:r>
        <w:t xml:space="preserve">2. </w:t>
      </w:r>
      <w:r w:rsidR="00266190">
        <w:t>Eligible Projects</w:t>
      </w:r>
      <w:bookmarkEnd w:id="9"/>
    </w:p>
    <w:p w14:paraId="4B8C8EEA" w14:textId="39288ADA" w:rsidR="00550FD5" w:rsidRDefault="00550FD5" w:rsidP="00B3616C">
      <w:pPr>
        <w:spacing w:after="0"/>
      </w:pPr>
      <w:r>
        <w:t>To be eligible for non-mandatory CMAQ fu</w:t>
      </w:r>
      <w:r w:rsidR="00AC0310">
        <w:t>nds,</w:t>
      </w:r>
      <w:r w:rsidR="0029265F">
        <w:t xml:space="preserve"> a project must demonstrate</w:t>
      </w:r>
      <w:r w:rsidR="00AC0310">
        <w:t xml:space="preserve"> that it will effectively reduce</w:t>
      </w:r>
      <w:r>
        <w:t xml:space="preserve"> </w:t>
      </w:r>
      <w:r w:rsidR="00D7225C">
        <w:t xml:space="preserve">net </w:t>
      </w:r>
      <w:r>
        <w:t>air pollution, whether through reductions in vehicle miles traveled, fuel consumption, or through other factors.</w:t>
      </w:r>
      <w:r w:rsidR="00273171">
        <w:t xml:space="preserve"> </w:t>
      </w:r>
      <w:r w:rsidR="005D6844">
        <w:t xml:space="preserve">Demonstrating </w:t>
      </w:r>
      <w:r w:rsidR="00D7225C">
        <w:t xml:space="preserve">air quality benefits with </w:t>
      </w:r>
      <w:r w:rsidR="005D6844">
        <w:t>intermodal elements and through modal shift will strengthen any application, especially for freight-related projects.</w:t>
      </w:r>
    </w:p>
    <w:p w14:paraId="2022DFC9" w14:textId="77777777" w:rsidR="00550FD5" w:rsidRDefault="00550FD5" w:rsidP="00B3616C">
      <w:pPr>
        <w:spacing w:after="0"/>
      </w:pPr>
    </w:p>
    <w:p w14:paraId="5840D369" w14:textId="7CECBD55" w:rsidR="00A7017F" w:rsidRDefault="00B3616C" w:rsidP="00B3616C">
      <w:pPr>
        <w:spacing w:after="0"/>
      </w:pPr>
      <w:r>
        <w:t>Below is</w:t>
      </w:r>
      <w:r w:rsidR="00195A1E">
        <w:t xml:space="preserve"> a</w:t>
      </w:r>
      <w:r w:rsidR="01DB2312" w:rsidRPr="01DB2312">
        <w:t xml:space="preserve"> </w:t>
      </w:r>
      <w:r w:rsidR="00AB0C3D">
        <w:t>list of eligible projects under NMDOT’s administration of the non-mand</w:t>
      </w:r>
      <w:r>
        <w:t>atory CMAQ program</w:t>
      </w:r>
      <w:r w:rsidR="005F13CF">
        <w:rPr>
          <w:rStyle w:val="FootnoteReference"/>
        </w:rPr>
        <w:footnoteReference w:id="2"/>
      </w:r>
      <w:r w:rsidR="00E51802">
        <w:t>.</w:t>
      </w:r>
      <w:r w:rsidR="003C697E">
        <w:t xml:space="preserve"> </w:t>
      </w:r>
      <w:r w:rsidR="005F13CF">
        <w:t xml:space="preserve">Please note that the list of eligible projects below </w:t>
      </w:r>
      <w:r w:rsidR="00F4246B">
        <w:t xml:space="preserve">reflects the program and </w:t>
      </w:r>
      <w:r w:rsidR="00464BB7">
        <w:t>administrative</w:t>
      </w:r>
      <w:r w:rsidR="00F4246B">
        <w:t xml:space="preserve"> decisions of NMDOT. It </w:t>
      </w:r>
      <w:r w:rsidR="005F13CF">
        <w:t xml:space="preserve">does not include all of the eligible projects listed in the FHWA CMAQ guidance. Applications for NMDOT CMAQ funds must </w:t>
      </w:r>
      <w:r w:rsidR="0087087F">
        <w:t>fall within the identified subset of NMDOT eligible projects.</w:t>
      </w:r>
      <w:r w:rsidR="00E51802">
        <w:t xml:space="preserve"> </w:t>
      </w:r>
      <w:r w:rsidR="00A7017F">
        <w:t>For information on other possible sources of federal funding for bicycle and pedestrian projects, see this table published by FHWA:</w:t>
      </w:r>
    </w:p>
    <w:p w14:paraId="6D284447" w14:textId="2CDE4838" w:rsidR="003C697E" w:rsidRDefault="00246FD9" w:rsidP="00B3616C">
      <w:pPr>
        <w:spacing w:after="0"/>
      </w:pPr>
      <w:hyperlink r:id="rId11" w:history="1">
        <w:r w:rsidR="00A7017F" w:rsidRPr="000B5D48">
          <w:rPr>
            <w:rStyle w:val="Hyperlink"/>
          </w:rPr>
          <w:t>https://www.fhwa.dot.gov/environment/bicycle_pedestrian/funding/funding_opportunities.cfm</w:t>
        </w:r>
      </w:hyperlink>
      <w:r w:rsidR="00A7017F">
        <w:t xml:space="preserve"> </w:t>
      </w:r>
    </w:p>
    <w:p w14:paraId="3B23ABE1" w14:textId="20DEA182" w:rsidR="00195A1E" w:rsidRDefault="00195A1E" w:rsidP="00B3616C">
      <w:pPr>
        <w:spacing w:after="0"/>
      </w:pPr>
    </w:p>
    <w:p w14:paraId="17E6B96B" w14:textId="651846C4" w:rsidR="00195A1E" w:rsidRDefault="00195A1E" w:rsidP="00B3616C">
      <w:pPr>
        <w:spacing w:after="0"/>
      </w:pPr>
      <w:r>
        <w:t>Please note that CMAQ funding cannot be used for repaving or reconstructing a roadway, nor can it be used to fund</w:t>
      </w:r>
      <w:r w:rsidR="00CD176F">
        <w:t xml:space="preserve"> motor vehicle</w:t>
      </w:r>
      <w:r>
        <w:t xml:space="preserve"> capacity expansion</w:t>
      </w:r>
      <w:r w:rsidR="00CD176F">
        <w:t xml:space="preserve"> projects</w:t>
      </w:r>
      <w:r>
        <w:t xml:space="preserve">. </w:t>
      </w:r>
      <w:r w:rsidR="00AC0310">
        <w:t xml:space="preserve">These activities </w:t>
      </w:r>
      <w:r w:rsidR="000F1566">
        <w:t>will not</w:t>
      </w:r>
      <w:r w:rsidR="00AC0310">
        <w:t xml:space="preserve"> be funded</w:t>
      </w:r>
      <w:r>
        <w:t xml:space="preserve"> because </w:t>
      </w:r>
      <w:r w:rsidR="00AC0310">
        <w:t>they do not</w:t>
      </w:r>
      <w:r>
        <w:t xml:space="preserve"> directly contribute to reducing emissions. Increased capacity </w:t>
      </w:r>
      <w:r w:rsidR="00AC0310">
        <w:t>can</w:t>
      </w:r>
      <w:r>
        <w:t xml:space="preserve"> be</w:t>
      </w:r>
      <w:r w:rsidR="00221B28">
        <w:t xml:space="preserve"> </w:t>
      </w:r>
      <w:r>
        <w:t>a strategy to mitigate congestion</w:t>
      </w:r>
      <w:r w:rsidR="00BD23A0">
        <w:t xml:space="preserve"> based on the logic that fuel consumption per </w:t>
      </w:r>
      <w:r w:rsidR="00E237B7">
        <w:t xml:space="preserve">vehicle </w:t>
      </w:r>
      <w:r w:rsidR="00BD23A0">
        <w:t>mile would be reduced</w:t>
      </w:r>
      <w:r>
        <w:t>, but</w:t>
      </w:r>
      <w:r w:rsidR="006248E9">
        <w:t xml:space="preserve"> because of induced demand,</w:t>
      </w:r>
      <w:r w:rsidR="0029265F">
        <w:t xml:space="preserve"> capacity expansion leads to</w:t>
      </w:r>
      <w:r w:rsidR="00F44CD7">
        <w:t xml:space="preserve"> an increase in</w:t>
      </w:r>
      <w:r w:rsidR="006248E9">
        <w:t xml:space="preserve"> traffic volumes</w:t>
      </w:r>
      <w:r w:rsidR="00BD23A0">
        <w:t xml:space="preserve"> and net VMT</w:t>
      </w:r>
      <w:r w:rsidR="006248E9">
        <w:t xml:space="preserve">, counteracting </w:t>
      </w:r>
      <w:r w:rsidR="00AC0310">
        <w:t>the</w:t>
      </w:r>
      <w:r w:rsidR="006248E9">
        <w:t xml:space="preserve"> effectiveness </w:t>
      </w:r>
      <w:r w:rsidR="00AC0310">
        <w:t xml:space="preserve">of the strategy both </w:t>
      </w:r>
      <w:r w:rsidR="006248E9">
        <w:t xml:space="preserve">for </w:t>
      </w:r>
      <w:r w:rsidR="00AC0310">
        <w:t>long-term</w:t>
      </w:r>
      <w:r w:rsidR="006248E9">
        <w:t xml:space="preserve"> congestion</w:t>
      </w:r>
      <w:r w:rsidR="00AC0310">
        <w:t xml:space="preserve"> relief</w:t>
      </w:r>
      <w:r w:rsidR="006248E9">
        <w:t xml:space="preserve"> and </w:t>
      </w:r>
      <w:r w:rsidR="00BD23A0">
        <w:t xml:space="preserve">for </w:t>
      </w:r>
      <w:r w:rsidR="006248E9">
        <w:t>offsetting pollution.</w:t>
      </w:r>
      <w:r w:rsidR="00BD23A0">
        <w:t xml:space="preserve"> </w:t>
      </w:r>
    </w:p>
    <w:p w14:paraId="146C891B" w14:textId="77777777" w:rsidR="003C697E" w:rsidRDefault="003C697E" w:rsidP="00B3616C">
      <w:pPr>
        <w:spacing w:after="0"/>
      </w:pPr>
    </w:p>
    <w:p w14:paraId="098BE81E" w14:textId="54D3C681" w:rsidR="005F13CF" w:rsidRDefault="00E51802" w:rsidP="00B3616C">
      <w:pPr>
        <w:spacing w:after="0"/>
      </w:pPr>
      <w:r>
        <w:t xml:space="preserve">Per federal requirements, NMDOT </w:t>
      </w:r>
      <w:r w:rsidR="004245A7">
        <w:t xml:space="preserve">may </w:t>
      </w:r>
      <w:r>
        <w:t xml:space="preserve">transfer </w:t>
      </w:r>
      <w:r w:rsidRPr="000824AA">
        <w:t>up to</w:t>
      </w:r>
      <w:r>
        <w:t xml:space="preserve"> 50% of the total state CMAQ apportionment (mandatory and non-mandatory) to </w:t>
      </w:r>
      <w:r w:rsidR="009C3993">
        <w:t>other non-FHWA agencies within the US Department of Transportation (e</w:t>
      </w:r>
      <w:r w:rsidR="00082D2D">
        <w:t>.</w:t>
      </w:r>
      <w:r w:rsidR="009C3993">
        <w:t>g</w:t>
      </w:r>
      <w:r w:rsidR="00082D2D">
        <w:t>.</w:t>
      </w:r>
      <w:r w:rsidR="009C3993">
        <w:t xml:space="preserve"> </w:t>
      </w:r>
      <w:r w:rsidR="003F66E2">
        <w:t>the Federal Transit Administration</w:t>
      </w:r>
      <w:r w:rsidR="009C3993">
        <w:t>)</w:t>
      </w:r>
      <w:r>
        <w:t xml:space="preserve"> for administration of projects.</w:t>
      </w:r>
      <w:r w:rsidR="003C697E">
        <w:t xml:space="preserve"> This limitation </w:t>
      </w:r>
      <w:r w:rsidR="004245A7">
        <w:t xml:space="preserve">may </w:t>
      </w:r>
      <w:r w:rsidR="003C697E">
        <w:t xml:space="preserve">affect the number and amounts of transit projects that can be funded </w:t>
      </w:r>
      <w:r w:rsidR="004245A7">
        <w:t>through this call for CMAQ projects</w:t>
      </w:r>
      <w:r w:rsidR="00317422">
        <w:t>;</w:t>
      </w:r>
      <w:r w:rsidR="004245A7">
        <w:t xml:space="preserve"> </w:t>
      </w:r>
      <w:r w:rsidR="003C697E">
        <w:t>thus</w:t>
      </w:r>
      <w:r w:rsidR="00317422">
        <w:t>,</w:t>
      </w:r>
      <w:r w:rsidR="003C697E">
        <w:t xml:space="preserve"> this factor will be taken into </w:t>
      </w:r>
      <w:r>
        <w:t>consideration during application review</w:t>
      </w:r>
      <w:r w:rsidR="003C697E">
        <w:t xml:space="preserve"> and selection</w:t>
      </w:r>
      <w:r>
        <w:t>.</w:t>
      </w:r>
      <w:r w:rsidR="0087087F">
        <w:t xml:space="preserve">  </w:t>
      </w:r>
    </w:p>
    <w:p w14:paraId="60724A61" w14:textId="77777777" w:rsidR="005F13CF" w:rsidRDefault="005F13CF" w:rsidP="00B3616C">
      <w:pPr>
        <w:spacing w:after="0"/>
      </w:pPr>
    </w:p>
    <w:p w14:paraId="2D047120" w14:textId="32D9A3A6" w:rsidR="00657400" w:rsidRPr="00464BB7" w:rsidRDefault="005F13CF" w:rsidP="00B3616C">
      <w:pPr>
        <w:spacing w:after="0"/>
        <w:rPr>
          <w:b/>
          <w:i/>
        </w:rPr>
      </w:pPr>
      <w:r w:rsidRPr="00464BB7">
        <w:rPr>
          <w:b/>
          <w:i/>
        </w:rPr>
        <w:t xml:space="preserve">Note: </w:t>
      </w:r>
      <w:r w:rsidR="004245A7">
        <w:rPr>
          <w:b/>
          <w:i/>
        </w:rPr>
        <w:t>A</w:t>
      </w:r>
      <w:r w:rsidR="00545F71" w:rsidRPr="00464BB7">
        <w:rPr>
          <w:b/>
          <w:i/>
        </w:rPr>
        <w:t xml:space="preserve">ll </w:t>
      </w:r>
      <w:r w:rsidRPr="00464BB7">
        <w:rPr>
          <w:b/>
          <w:i/>
        </w:rPr>
        <w:t xml:space="preserve">proposed </w:t>
      </w:r>
      <w:r w:rsidR="00545F71" w:rsidRPr="00464BB7">
        <w:rPr>
          <w:b/>
          <w:i/>
        </w:rPr>
        <w:t xml:space="preserve">projects that include steel or iron must </w:t>
      </w:r>
      <w:r w:rsidR="006F3F09">
        <w:rPr>
          <w:b/>
          <w:i/>
        </w:rPr>
        <w:t xml:space="preserve">demonstrate ability to </w:t>
      </w:r>
      <w:r w:rsidR="00545F71" w:rsidRPr="00464BB7">
        <w:rPr>
          <w:b/>
          <w:i/>
        </w:rPr>
        <w:t>comply with Buy America requirements;</w:t>
      </w:r>
      <w:r w:rsidR="00AB0C3D" w:rsidRPr="00464BB7">
        <w:rPr>
          <w:b/>
          <w:i/>
        </w:rPr>
        <w:t xml:space="preserve"> waivers </w:t>
      </w:r>
      <w:r w:rsidR="0037197D">
        <w:rPr>
          <w:b/>
          <w:i/>
        </w:rPr>
        <w:t>will not be considered</w:t>
      </w:r>
      <w:r w:rsidR="00AB0C3D" w:rsidRPr="00464BB7">
        <w:rPr>
          <w:b/>
          <w:i/>
        </w:rPr>
        <w:t xml:space="preserve">.  </w:t>
      </w:r>
      <w:r w:rsidRPr="00464BB7">
        <w:rPr>
          <w:b/>
          <w:i/>
        </w:rPr>
        <w:t>T</w:t>
      </w:r>
      <w:r w:rsidR="00545F71" w:rsidRPr="00464BB7">
        <w:rPr>
          <w:b/>
          <w:i/>
        </w:rPr>
        <w:t>he applicant must demonstrate ability to comply with the requirements</w:t>
      </w:r>
      <w:r w:rsidRPr="00464BB7">
        <w:rPr>
          <w:b/>
          <w:i/>
        </w:rPr>
        <w:t xml:space="preserve"> within the application</w:t>
      </w:r>
      <w:r w:rsidR="00545F71" w:rsidRPr="00464BB7">
        <w:rPr>
          <w:b/>
          <w:i/>
        </w:rPr>
        <w:t xml:space="preserve">.  </w:t>
      </w:r>
    </w:p>
    <w:p w14:paraId="235AECBB" w14:textId="0C4703C2" w:rsidR="00D13F0F" w:rsidRPr="0093306B" w:rsidRDefault="00B3616C" w:rsidP="00AC1034">
      <w:pPr>
        <w:pStyle w:val="Heading3"/>
        <w:rPr>
          <w:rFonts w:asciiTheme="minorHAnsi" w:hAnsiTheme="minorHAnsi"/>
        </w:rPr>
      </w:pPr>
      <w:bookmarkStart w:id="10" w:name="_Toc521590509"/>
      <w:bookmarkStart w:id="11" w:name="_Toc66103814"/>
      <w:r w:rsidRPr="0093306B">
        <w:rPr>
          <w:rFonts w:asciiTheme="minorHAnsi" w:hAnsiTheme="minorHAnsi"/>
        </w:rPr>
        <w:lastRenderedPageBreak/>
        <w:t>Eligible Project</w:t>
      </w:r>
      <w:r w:rsidR="00F44CD7" w:rsidRPr="0093306B">
        <w:rPr>
          <w:rFonts w:asciiTheme="minorHAnsi" w:hAnsiTheme="minorHAnsi"/>
        </w:rPr>
        <w:t xml:space="preserve"> Types</w:t>
      </w:r>
      <w:r w:rsidR="00D13F0F" w:rsidRPr="0093306B">
        <w:rPr>
          <w:rFonts w:asciiTheme="minorHAnsi" w:hAnsiTheme="minorHAnsi"/>
        </w:rPr>
        <w:t>:</w:t>
      </w:r>
      <w:bookmarkEnd w:id="10"/>
      <w:bookmarkEnd w:id="11"/>
      <w:r w:rsidR="00D13F0F" w:rsidRPr="0093306B">
        <w:rPr>
          <w:rFonts w:asciiTheme="minorHAnsi" w:hAnsiTheme="minorHAnsi"/>
        </w:rPr>
        <w:t xml:space="preserve"> </w:t>
      </w:r>
    </w:p>
    <w:p w14:paraId="65C5E992" w14:textId="600C390C" w:rsidR="00221B28" w:rsidRPr="0093306B" w:rsidRDefault="00FA6061" w:rsidP="00B5754F">
      <w:pPr>
        <w:pStyle w:val="ListParagraph"/>
        <w:numPr>
          <w:ilvl w:val="0"/>
          <w:numId w:val="15"/>
        </w:numPr>
        <w:rPr>
          <w:rFonts w:cstheme="minorHAnsi"/>
        </w:rPr>
      </w:pPr>
      <w:r w:rsidRPr="0093306B">
        <w:rPr>
          <w:rFonts w:cstheme="minorHAnsi"/>
        </w:rPr>
        <w:t>Projects</w:t>
      </w:r>
      <w:r w:rsidR="00221B28" w:rsidRPr="0093306B">
        <w:rPr>
          <w:rFonts w:cstheme="minorHAnsi"/>
        </w:rPr>
        <w:t xml:space="preserve"> to facilitate non-automobile travel, provision and utilization of mass transit, and to generally reduce the need for SOV travel, as part of transportation planning and development efforts of a locality, including programs and ordinances applicable to new shopping centers, special events, and other centers of vehicle activity.</w:t>
      </w:r>
    </w:p>
    <w:p w14:paraId="6267E959" w14:textId="77777777" w:rsidR="00B5754F" w:rsidRPr="00F712BB" w:rsidRDefault="00B5754F" w:rsidP="00B5754F">
      <w:pPr>
        <w:pStyle w:val="ListParagraph"/>
        <w:numPr>
          <w:ilvl w:val="0"/>
          <w:numId w:val="15"/>
        </w:numPr>
        <w:rPr>
          <w:rFonts w:cstheme="minorHAnsi"/>
        </w:rPr>
      </w:pPr>
      <w:r w:rsidRPr="00F712BB">
        <w:rPr>
          <w:rFonts w:cstheme="minorHAnsi"/>
        </w:rPr>
        <w:t>Construction of bicycle and pedestrian facilities (paths, bike racks, support facilities, secured bicycle storage, bicycle lockers, etc.) that are not exclusively recreational</w:t>
      </w:r>
      <w:r w:rsidR="00CD176F">
        <w:rPr>
          <w:rFonts w:cstheme="minorHAnsi"/>
        </w:rPr>
        <w:t>,</w:t>
      </w:r>
      <w:r w:rsidRPr="00F712BB">
        <w:rPr>
          <w:rFonts w:cstheme="minorHAnsi"/>
        </w:rPr>
        <w:t xml:space="preserve"> and reduce vehicle trips. </w:t>
      </w:r>
    </w:p>
    <w:p w14:paraId="66888E6C" w14:textId="476FF790" w:rsidR="00B5754F" w:rsidRPr="00F712BB" w:rsidRDefault="00B5754F" w:rsidP="00B5754F">
      <w:pPr>
        <w:pStyle w:val="ListParagraph"/>
        <w:numPr>
          <w:ilvl w:val="0"/>
          <w:numId w:val="15"/>
        </w:numPr>
        <w:rPr>
          <w:rFonts w:cstheme="minorHAnsi"/>
        </w:rPr>
      </w:pPr>
      <w:r w:rsidRPr="00F712BB">
        <w:rPr>
          <w:rFonts w:cstheme="minorHAnsi"/>
        </w:rPr>
        <w:t xml:space="preserve">Road Diets are an eligible activity under CMAQ if the project designates part of the road surface to non-motorized </w:t>
      </w:r>
      <w:r w:rsidR="00550FD5">
        <w:rPr>
          <w:rFonts w:cstheme="minorHAnsi"/>
        </w:rPr>
        <w:t xml:space="preserve">or active transportation </w:t>
      </w:r>
      <w:r w:rsidRPr="00F712BB">
        <w:rPr>
          <w:rFonts w:cstheme="minorHAnsi"/>
        </w:rPr>
        <w:t>and the project application demonstrates 1) that the project would result in a mode shift along the corridor and 2) that the lane reconfiguration will not negatively impact vehicular level of service on the corridor to an extent that it increases</w:t>
      </w:r>
      <w:r w:rsidR="00FA6061">
        <w:rPr>
          <w:rFonts w:cstheme="minorHAnsi"/>
        </w:rPr>
        <w:t xml:space="preserve"> net</w:t>
      </w:r>
      <w:r w:rsidRPr="00F712BB">
        <w:rPr>
          <w:rFonts w:cstheme="minorHAnsi"/>
        </w:rPr>
        <w:t xml:space="preserve"> mobile emissions. Applicants should refer to the </w:t>
      </w:r>
      <w:hyperlink r:id="rId12" w:history="1">
        <w:r w:rsidRPr="00793485">
          <w:rPr>
            <w:rStyle w:val="Hyperlink"/>
            <w:rFonts w:cstheme="minorHAnsi"/>
          </w:rPr>
          <w:t>NMDOT Road Diet Guide</w:t>
        </w:r>
      </w:hyperlink>
      <w:r w:rsidRPr="00793485">
        <w:rPr>
          <w:rFonts w:cstheme="minorHAnsi"/>
        </w:rPr>
        <w:t xml:space="preserve"> for guidance on how to assess the impacts of a road diet.  Note: Coordination with NMDOT Districts is required for projects in NMDOT Right-of-Way. </w:t>
      </w:r>
      <w:r w:rsidRPr="00F712BB">
        <w:rPr>
          <w:rFonts w:cstheme="minorHAnsi"/>
        </w:rPr>
        <w:t xml:space="preserve"> </w:t>
      </w:r>
    </w:p>
    <w:p w14:paraId="384BD042" w14:textId="77777777" w:rsidR="00E028FC" w:rsidRPr="00F712BB" w:rsidRDefault="00E028FC" w:rsidP="00E028FC">
      <w:pPr>
        <w:pStyle w:val="ListParagraph"/>
        <w:numPr>
          <w:ilvl w:val="0"/>
          <w:numId w:val="15"/>
        </w:numPr>
      </w:pPr>
      <w:r w:rsidRPr="00F712BB">
        <w:t>Secure bicycle storage facilities and other facilities, including bicycle lanes for the convenience and protection of bicyclists in public areas.</w:t>
      </w:r>
    </w:p>
    <w:p w14:paraId="2D3A2C1E" w14:textId="618259C9" w:rsidR="00E028FC" w:rsidRDefault="00E028FC" w:rsidP="00E028FC">
      <w:pPr>
        <w:pStyle w:val="ListParagraph"/>
        <w:numPr>
          <w:ilvl w:val="0"/>
          <w:numId w:val="15"/>
        </w:numPr>
      </w:pPr>
      <w:r w:rsidRPr="00F712BB">
        <w:t xml:space="preserve">Activities that promote new or existing services including marketing, outreach, and public education efforts that help forward less-polluting transportation options. </w:t>
      </w:r>
    </w:p>
    <w:p w14:paraId="7B798FB3" w14:textId="2C6653C3" w:rsidR="008125C2" w:rsidRPr="00F712BB" w:rsidRDefault="008125C2" w:rsidP="00E028FC">
      <w:pPr>
        <w:pStyle w:val="ListParagraph"/>
        <w:numPr>
          <w:ilvl w:val="0"/>
          <w:numId w:val="15"/>
        </w:numPr>
      </w:pPr>
      <w:r>
        <w:t xml:space="preserve">Efforts that shift traffic demand to non-peak hours, increase vehicle occupancy rates, or otherwise reduce the demand </w:t>
      </w:r>
      <w:r w:rsidR="00FA6061">
        <w:t>for vehicular traffic</w:t>
      </w:r>
      <w:r>
        <w:t>.</w:t>
      </w:r>
    </w:p>
    <w:p w14:paraId="2BBB5018" w14:textId="092D2D9C" w:rsidR="00E028FC" w:rsidRPr="00CE6A8C" w:rsidRDefault="00E028FC" w:rsidP="00E028FC">
      <w:pPr>
        <w:pStyle w:val="ListParagraph"/>
        <w:numPr>
          <w:ilvl w:val="0"/>
          <w:numId w:val="15"/>
        </w:numPr>
      </w:pPr>
      <w:r w:rsidRPr="00CE6A8C">
        <w:t xml:space="preserve">Bike Share projects (capital and equipment only) must demonstrate emissions reduction and benefit air quality.  Operations of a bike share program are not eligible.  </w:t>
      </w:r>
    </w:p>
    <w:p w14:paraId="434A9D7B" w14:textId="7C8F0C99" w:rsidR="00E028FC" w:rsidRDefault="00E028FC" w:rsidP="00E028FC">
      <w:pPr>
        <w:pStyle w:val="ListParagraph"/>
        <w:numPr>
          <w:ilvl w:val="0"/>
          <w:numId w:val="15"/>
        </w:numPr>
      </w:pPr>
      <w:r w:rsidRPr="00F712BB">
        <w:t>Vanpools (includes marketing and vehicle purchase); limited to 5 years.</w:t>
      </w:r>
    </w:p>
    <w:p w14:paraId="16E33256" w14:textId="0D7E12E7" w:rsidR="00221B28" w:rsidRPr="0093306B" w:rsidRDefault="00221B28" w:rsidP="00E028FC">
      <w:pPr>
        <w:pStyle w:val="ListParagraph"/>
        <w:numPr>
          <w:ilvl w:val="0"/>
          <w:numId w:val="15"/>
        </w:numPr>
      </w:pPr>
      <w:r w:rsidRPr="0093306B">
        <w:t>Many transit projects are eligible for CMAQ funds. The general guideline for determining eligibility is whether the project increases transit capacity and would likely result in an increase in transit ridership and a potential reduction in congestion. As with other types of CMAQ projects, there should be a quantified estimate of the project's emissions benefits accompanying the proposal.</w:t>
      </w:r>
    </w:p>
    <w:p w14:paraId="3406A9BC" w14:textId="28AF27EB" w:rsidR="00221B28" w:rsidRDefault="00221B28" w:rsidP="00E028FC">
      <w:pPr>
        <w:pStyle w:val="ListParagraph"/>
        <w:numPr>
          <w:ilvl w:val="0"/>
          <w:numId w:val="15"/>
        </w:numPr>
      </w:pPr>
      <w:r>
        <w:t>Transit fare subsidies.</w:t>
      </w:r>
    </w:p>
    <w:p w14:paraId="20884B15" w14:textId="11EFB530" w:rsidR="00E028FC" w:rsidRPr="00F712BB" w:rsidRDefault="00E028FC" w:rsidP="00E028FC">
      <w:pPr>
        <w:pStyle w:val="ListParagraph"/>
        <w:numPr>
          <w:ilvl w:val="0"/>
          <w:numId w:val="15"/>
        </w:numPr>
      </w:pPr>
      <w:r w:rsidRPr="00F712BB">
        <w:t>Locomotive retrofit and the acquisition of clean locomotives.</w:t>
      </w:r>
    </w:p>
    <w:p w14:paraId="27B51E7A" w14:textId="77777777" w:rsidR="00E028FC" w:rsidRPr="00F712BB" w:rsidRDefault="00E028FC" w:rsidP="00E028FC">
      <w:pPr>
        <w:pStyle w:val="ListParagraph"/>
        <w:numPr>
          <w:ilvl w:val="0"/>
          <w:numId w:val="15"/>
        </w:numPr>
      </w:pPr>
      <w:r w:rsidRPr="00F712BB">
        <w:t xml:space="preserve">New or rehabilitation of existing transit facilities (e.g., lines, stations, terminals, transfer facilities) if associated with new or enhanced public transit, passenger rail, or other similar services that will increase transit service capacity.  </w:t>
      </w:r>
    </w:p>
    <w:p w14:paraId="6A5EEA7C" w14:textId="77777777" w:rsidR="00E028FC" w:rsidRPr="00F712BB" w:rsidRDefault="00E028FC" w:rsidP="00E028FC">
      <w:pPr>
        <w:pStyle w:val="ListParagraph"/>
        <w:numPr>
          <w:ilvl w:val="0"/>
          <w:numId w:val="15"/>
        </w:numPr>
      </w:pPr>
      <w:r w:rsidRPr="00F712BB">
        <w:t xml:space="preserve">New transit vehicles (bus, rail, or van) to expand public fleet or replace existing vehicles. </w:t>
      </w:r>
    </w:p>
    <w:p w14:paraId="565691C7" w14:textId="7F5715D6" w:rsidR="00E028FC" w:rsidRDefault="00E028FC" w:rsidP="00E028FC">
      <w:pPr>
        <w:pStyle w:val="ListParagraph"/>
        <w:numPr>
          <w:ilvl w:val="0"/>
          <w:numId w:val="15"/>
        </w:numPr>
      </w:pPr>
      <w:r w:rsidRPr="00F712BB">
        <w:t>Operating assistance to introduce new transit service, expand transit service, or for transit services that qualify for CMAQ operating assistance under 23 USC 149(m).</w:t>
      </w:r>
    </w:p>
    <w:p w14:paraId="60FC5337" w14:textId="77777777" w:rsidR="00E028FC" w:rsidRPr="00F712BB" w:rsidRDefault="00E028FC" w:rsidP="00E028FC">
      <w:pPr>
        <w:pStyle w:val="ListParagraph"/>
        <w:numPr>
          <w:ilvl w:val="0"/>
          <w:numId w:val="15"/>
        </w:numPr>
        <w:rPr>
          <w:rFonts w:eastAsia="Times New Roman" w:cs="Times New Roman"/>
        </w:rPr>
      </w:pPr>
      <w:r w:rsidRPr="00F712BB">
        <w:t xml:space="preserve">Fuel, whether conventional or alternative fuel, is an eligible expense only as part of a project providing operating assistance for new or expanded transit service under the CMAQ program. </w:t>
      </w:r>
    </w:p>
    <w:p w14:paraId="5F2C5ED5" w14:textId="7613635A" w:rsidR="00E028FC" w:rsidRPr="00F712BB" w:rsidRDefault="008125C2" w:rsidP="00E028FC">
      <w:pPr>
        <w:pStyle w:val="ListParagraph"/>
        <w:numPr>
          <w:ilvl w:val="0"/>
          <w:numId w:val="15"/>
        </w:numPr>
      </w:pPr>
      <w:r>
        <w:t>Projects that improve traffic flow, including c</w:t>
      </w:r>
      <w:r w:rsidR="00E028FC" w:rsidRPr="00F712BB">
        <w:t>onstruction of roundabouts, High Occupancy Vehicle (HOV) lanes,</w:t>
      </w:r>
      <w:r w:rsidR="002E49A4">
        <w:t xml:space="preserve"> dedicated bus lanes,</w:t>
      </w:r>
      <w:r w:rsidR="00E028FC" w:rsidRPr="00F712BB">
        <w:t xml:space="preserve"> left-turn or other managed lanes.</w:t>
      </w:r>
    </w:p>
    <w:p w14:paraId="7DEDB513" w14:textId="77777777" w:rsidR="00E028FC" w:rsidRPr="00F712BB" w:rsidRDefault="00E028FC" w:rsidP="00E028FC">
      <w:pPr>
        <w:pStyle w:val="ListParagraph"/>
        <w:numPr>
          <w:ilvl w:val="0"/>
          <w:numId w:val="15"/>
        </w:numPr>
      </w:pPr>
      <w:r w:rsidRPr="00F712BB">
        <w:t xml:space="preserve">Intelligent Transportation Systems, such as traffic signal synchronization projects, traffic management projects, and traveler information systems.  </w:t>
      </w:r>
    </w:p>
    <w:p w14:paraId="23489B02" w14:textId="77777777" w:rsidR="00E028FC" w:rsidRPr="00F712BB" w:rsidRDefault="00E028FC" w:rsidP="00E028FC">
      <w:pPr>
        <w:pStyle w:val="ListParagraph"/>
        <w:numPr>
          <w:ilvl w:val="0"/>
          <w:numId w:val="15"/>
        </w:numPr>
      </w:pPr>
      <w:r w:rsidRPr="00F712BB">
        <w:t>Advanced signal and communications systems for transit.</w:t>
      </w:r>
    </w:p>
    <w:p w14:paraId="336F4E01" w14:textId="12B83CEC" w:rsidR="00E028FC" w:rsidRPr="00F712BB" w:rsidRDefault="00E028FC" w:rsidP="00E028FC">
      <w:pPr>
        <w:pStyle w:val="ListParagraph"/>
        <w:numPr>
          <w:ilvl w:val="0"/>
          <w:numId w:val="15"/>
        </w:numPr>
      </w:pPr>
      <w:r w:rsidRPr="00F712BB">
        <w:t>Traffic calming mea</w:t>
      </w:r>
      <w:r w:rsidR="00FA6061">
        <w:t>sures to reduce Single Occupant</w:t>
      </w:r>
      <w:r w:rsidRPr="00F712BB">
        <w:t xml:space="preserve"> Vehicle (SOV) travel or emissions. </w:t>
      </w:r>
    </w:p>
    <w:p w14:paraId="247E94FD" w14:textId="77777777" w:rsidR="00E028FC" w:rsidRPr="00F712BB" w:rsidRDefault="00E028FC" w:rsidP="00E028FC">
      <w:pPr>
        <w:pStyle w:val="ListParagraph"/>
        <w:numPr>
          <w:ilvl w:val="0"/>
          <w:numId w:val="15"/>
        </w:numPr>
        <w:rPr>
          <w:rFonts w:eastAsia="Times New Roman" w:cs="Times New Roman"/>
        </w:rPr>
      </w:pPr>
      <w:r w:rsidRPr="00F712BB">
        <w:lastRenderedPageBreak/>
        <w:t xml:space="preserve">Establishing publicly owned fueling facilities and other infrastructure needed to fuel alternative-fuel vehicles is an eligible expense, unless privately-owned fueling stations are in place and reasonably accessible. Fueling facilities can dispense one or more of the alternative fuels identified in section 301 of the 1992 Energy Policy Act or biodiesel, or provide recharging for electric vehicles.”  Note: Entity must identify the presence of privately owned alternative fuel stations.  NMDOT will evaluate the reasonable accessibility for any facilities identified.  </w:t>
      </w:r>
    </w:p>
    <w:p w14:paraId="253B6847" w14:textId="029D5FAC" w:rsidR="00E028FC" w:rsidRPr="000824AA" w:rsidRDefault="00E028FC">
      <w:pPr>
        <w:pStyle w:val="ListParagraph"/>
        <w:numPr>
          <w:ilvl w:val="0"/>
          <w:numId w:val="15"/>
        </w:numPr>
        <w:rPr>
          <w:rFonts w:eastAsia="Times New Roman" w:cs="Times New Roman"/>
        </w:rPr>
      </w:pPr>
      <w:r w:rsidRPr="00F712BB">
        <w:t>Alternative fuel vehicle projects that are implemented as diesel retrofits and involve the replacement of an operable engine-not standard fleet turnover.</w:t>
      </w:r>
    </w:p>
    <w:p w14:paraId="0880C7C2" w14:textId="77777777" w:rsidR="00B5754F" w:rsidRPr="00F712BB" w:rsidRDefault="00B5754F" w:rsidP="00B5754F">
      <w:pPr>
        <w:pStyle w:val="ListParagraph"/>
        <w:numPr>
          <w:ilvl w:val="0"/>
          <w:numId w:val="15"/>
        </w:numPr>
      </w:pPr>
      <w:r w:rsidRPr="00F712BB">
        <w:rPr>
          <w:lang w:val="en"/>
        </w:rPr>
        <w:t xml:space="preserve">Diesel engine retrofits and/or full vehicle replacement. </w:t>
      </w:r>
    </w:p>
    <w:p w14:paraId="60321A37" w14:textId="77777777" w:rsidR="00B5754F" w:rsidRPr="00F712BB" w:rsidRDefault="00B5754F" w:rsidP="00B5754F">
      <w:pPr>
        <w:pStyle w:val="ListParagraph"/>
        <w:numPr>
          <w:ilvl w:val="0"/>
          <w:numId w:val="15"/>
        </w:numPr>
      </w:pPr>
      <w:r w:rsidRPr="00F712BB">
        <w:t xml:space="preserve">Diesel engine retrofits, such as replacement engines and exhaust after-treatment devices for public vehicles, are eligible if certified or verified by the Environmental Protection Agency (EPA). </w:t>
      </w:r>
    </w:p>
    <w:p w14:paraId="37998F15" w14:textId="77777777" w:rsidR="00B5754F" w:rsidRPr="00F712BB" w:rsidRDefault="00B5754F" w:rsidP="00B5754F">
      <w:pPr>
        <w:pStyle w:val="ListParagraph"/>
        <w:numPr>
          <w:ilvl w:val="0"/>
          <w:numId w:val="15"/>
        </w:numPr>
        <w:rPr>
          <w:rFonts w:eastAsia="Times New Roman" w:cs="Times New Roman"/>
        </w:rPr>
      </w:pPr>
      <w:r w:rsidRPr="00F712BB">
        <w:t>Purchase of publicly-owned alternative fuel vehicles, including passenger vehicles, service trucks, street cleaners, and others.</w:t>
      </w:r>
    </w:p>
    <w:p w14:paraId="1912E489" w14:textId="77777777" w:rsidR="00B5754F" w:rsidRPr="0093306B" w:rsidRDefault="00B5754F" w:rsidP="00B5754F">
      <w:pPr>
        <w:pStyle w:val="ListParagraph"/>
        <w:numPr>
          <w:ilvl w:val="0"/>
          <w:numId w:val="15"/>
        </w:numPr>
      </w:pPr>
      <w:r w:rsidRPr="00F712BB">
        <w:t>Costs associated with converting public fleets to run on alternative fuels.</w:t>
      </w:r>
    </w:p>
    <w:p w14:paraId="41BE0936" w14:textId="1A6089F8" w:rsidR="00273171" w:rsidRPr="00943872" w:rsidRDefault="0037197D" w:rsidP="0093306B">
      <w:pPr>
        <w:pStyle w:val="ListParagraph"/>
        <w:numPr>
          <w:ilvl w:val="1"/>
          <w:numId w:val="15"/>
        </w:numPr>
      </w:pPr>
      <w:r w:rsidRPr="0093306B">
        <w:t>Congestion pricing</w:t>
      </w:r>
      <w:r w:rsidR="00221B28" w:rsidRPr="0093306B">
        <w:t xml:space="preserve"> and variable road pricing</w:t>
      </w:r>
      <w:r w:rsidR="00BD0BCC" w:rsidRPr="0093306B">
        <w:t xml:space="preserve"> initiatives.</w:t>
      </w:r>
      <w:r w:rsidR="00273171" w:rsidRPr="0093306B">
        <w:t xml:space="preserve"> Pricing could include: High Occupancy Toll (HOT) lanes, variably tolled express lanes, toll roads, network-wide or cordon pricing, usage-based vehicle pricing. Tolling infrastructure and other innovative pricing approaches are also eligible.Parking pricing</w:t>
      </w:r>
      <w:r w:rsidR="007D1B14" w:rsidRPr="0093306B">
        <w:t xml:space="preserve"> -</w:t>
      </w:r>
      <w:r w:rsidR="007D1B14" w:rsidRPr="00943872">
        <w:t xml:space="preserve"> can include time-of-day parking charges that reflect congested conditions. These strategies should be designed to influence trip-making behavior and may include charges for using a parking facility at peak periods, or a range of employer-based parking cash-out policies that provide financial incentives to avoid parking or driving alone. Parking pricing integrated with other pricing strategies is encouraged.</w:t>
      </w:r>
    </w:p>
    <w:p w14:paraId="36BDDDF8" w14:textId="77777777" w:rsidR="00D7225C" w:rsidRPr="000824AA" w:rsidRDefault="00E028FC">
      <w:pPr>
        <w:pStyle w:val="ListParagraph"/>
        <w:numPr>
          <w:ilvl w:val="0"/>
          <w:numId w:val="15"/>
        </w:numPr>
        <w:rPr>
          <w:rFonts w:eastAsia="Times New Roman" w:cs="Times New Roman"/>
        </w:rPr>
      </w:pPr>
      <w:r w:rsidRPr="00F712BB">
        <w:t xml:space="preserve">Demonstration transportation projects expected to reduce emissions by decreasing VMT, fuel consumption, congestion, or by other factors, but does not have supporting data in emission reductions.  Additional agreement and reporting requirements apply to demonstration projects. </w:t>
      </w:r>
    </w:p>
    <w:p w14:paraId="46FE9287" w14:textId="77777777" w:rsidR="002E49A4" w:rsidRDefault="002E49A4" w:rsidP="000824AA"/>
    <w:p w14:paraId="2F4831FD" w14:textId="77777777" w:rsidR="008125C2" w:rsidRPr="000824AA" w:rsidRDefault="008125C2" w:rsidP="000824AA">
      <w:pPr>
        <w:rPr>
          <w:rFonts w:eastAsia="Times New Roman" w:cs="Times New Roman"/>
          <w:b/>
          <w:sz w:val="28"/>
        </w:rPr>
      </w:pPr>
      <w:r w:rsidRPr="000824AA">
        <w:rPr>
          <w:rFonts w:eastAsia="Times New Roman" w:cs="Times New Roman"/>
          <w:b/>
          <w:sz w:val="28"/>
        </w:rPr>
        <w:t>Ineligible Activities</w:t>
      </w:r>
    </w:p>
    <w:p w14:paraId="7FB294CB" w14:textId="77777777" w:rsidR="008125C2" w:rsidRPr="000824AA" w:rsidRDefault="008125C2" w:rsidP="000824AA">
      <w:pPr>
        <w:pStyle w:val="ListParagraph"/>
        <w:numPr>
          <w:ilvl w:val="0"/>
          <w:numId w:val="26"/>
        </w:numPr>
        <w:rPr>
          <w:rFonts w:eastAsia="Times New Roman" w:cs="Times New Roman"/>
        </w:rPr>
      </w:pPr>
      <w:r>
        <w:t>No funds may be provided for a project which will result in the construction of new capacity available to single occupant vehicles unless the project consists of a high occupancy vehicle facility available to single occupant vehicles only at other than peak travel times.</w:t>
      </w:r>
    </w:p>
    <w:p w14:paraId="6BA2944B" w14:textId="023F605A" w:rsidR="008125C2" w:rsidRPr="002659B1" w:rsidRDefault="002E49A4" w:rsidP="002659B1">
      <w:pPr>
        <w:pStyle w:val="ListParagraph"/>
        <w:numPr>
          <w:ilvl w:val="0"/>
          <w:numId w:val="26"/>
        </w:numPr>
        <w:rPr>
          <w:rFonts w:eastAsia="Times New Roman" w:cs="Times New Roman"/>
        </w:rPr>
      </w:pPr>
      <w:r>
        <w:t>Traffic</w:t>
      </w:r>
      <w:r w:rsidR="007D1B14">
        <w:t xml:space="preserve"> p</w:t>
      </w:r>
      <w:r w:rsidR="002659B1" w:rsidRPr="002659B1">
        <w:rPr>
          <w:rFonts w:eastAsia="Times New Roman" w:cs="Times New Roman"/>
        </w:rPr>
        <w:t xml:space="preserve">roject feasibility studies, </w:t>
      </w:r>
      <w:r w:rsidR="002659B1">
        <w:t>t</w:t>
      </w:r>
      <w:r>
        <w:t>raffic studies, models or monitoring networks.</w:t>
      </w:r>
    </w:p>
    <w:p w14:paraId="0F4E9110" w14:textId="39AD901B" w:rsidR="009B1768" w:rsidRPr="00A0262F" w:rsidRDefault="002E49A4">
      <w:pPr>
        <w:pStyle w:val="ListParagraph"/>
        <w:numPr>
          <w:ilvl w:val="0"/>
          <w:numId w:val="26"/>
        </w:numPr>
        <w:rPr>
          <w:rFonts w:eastAsia="Times New Roman" w:cs="Times New Roman"/>
        </w:rPr>
      </w:pPr>
      <w:r>
        <w:t xml:space="preserve">Routine maintenance and rehabilitation projects, including reconstruction or repaving of roads. </w:t>
      </w:r>
    </w:p>
    <w:p w14:paraId="77262317" w14:textId="333D3035" w:rsidR="002E49A4" w:rsidRDefault="002E49A4" w:rsidP="00A0262F">
      <w:r>
        <w:t xml:space="preserve">If you are applying for CMAQ funds for a larger project that includes </w:t>
      </w:r>
      <w:r w:rsidR="00FA6061">
        <w:t>ineligible</w:t>
      </w:r>
      <w:r>
        <w:t xml:space="preserve"> activities, you must disaggregate the costs of eligible and ineligible activities and apply only for eligible activities.</w:t>
      </w:r>
    </w:p>
    <w:p w14:paraId="4D6F1DA5" w14:textId="727F4A8E" w:rsidR="005865E4" w:rsidRPr="009B1768" w:rsidRDefault="005865E4" w:rsidP="00A0262F">
      <w:pPr>
        <w:rPr>
          <w:rFonts w:eastAsia="Times New Roman" w:cs="Times New Roman"/>
        </w:rPr>
      </w:pPr>
      <w:r>
        <w:t xml:space="preserve">For more detailed information on project eligibility and possible alternative funding sources, see: </w:t>
      </w:r>
      <w:hyperlink r:id="rId13" w:history="1">
        <w:r w:rsidRPr="00BF0011">
          <w:rPr>
            <w:rStyle w:val="Hyperlink"/>
          </w:rPr>
          <w:t>https://www.fhwa.dot.gov/environment/bicycle_pedestrian/funding/funding_opportunities.cfm</w:t>
        </w:r>
      </w:hyperlink>
      <w:r>
        <w:t xml:space="preserve"> </w:t>
      </w:r>
    </w:p>
    <w:p w14:paraId="501F6BCA" w14:textId="38E102E7" w:rsidR="008B4D37" w:rsidRPr="008B4D37" w:rsidRDefault="008B4D37" w:rsidP="00C24696">
      <w:pPr>
        <w:pStyle w:val="Heading1"/>
        <w:numPr>
          <w:ilvl w:val="0"/>
          <w:numId w:val="10"/>
        </w:numPr>
      </w:pPr>
      <w:bookmarkStart w:id="12" w:name="_Toc66103815"/>
      <w:r>
        <w:lastRenderedPageBreak/>
        <w:t>Program Information</w:t>
      </w:r>
      <w:bookmarkEnd w:id="12"/>
    </w:p>
    <w:p w14:paraId="103DCADC" w14:textId="3C7F583A" w:rsidR="001D3113" w:rsidRPr="00291EEF" w:rsidRDefault="001D3113" w:rsidP="00291EEF">
      <w:pPr>
        <w:pStyle w:val="Heading2"/>
      </w:pPr>
      <w:bookmarkStart w:id="13" w:name="_Toc60130674"/>
      <w:bookmarkStart w:id="14" w:name="_Toc66103816"/>
      <w:r w:rsidRPr="00291EEF">
        <w:rPr>
          <w:rStyle w:val="Heading2Char"/>
          <w:b/>
          <w:bCs/>
        </w:rPr>
        <w:t>What is CMAQ?</w:t>
      </w:r>
      <w:bookmarkEnd w:id="13"/>
      <w:bookmarkEnd w:id="14"/>
    </w:p>
    <w:p w14:paraId="378288B5" w14:textId="77777777" w:rsidR="003839BB" w:rsidRDefault="001D3113" w:rsidP="008B3A9C">
      <w:pPr>
        <w:pStyle w:val="Heading3"/>
      </w:pPr>
      <w:bookmarkStart w:id="15" w:name="_Toc521590513"/>
      <w:bookmarkStart w:id="16" w:name="_Toc66103586"/>
      <w:bookmarkStart w:id="17" w:name="_Toc66103817"/>
      <w:r w:rsidRPr="00111A11">
        <w:t>Funding</w:t>
      </w:r>
      <w:bookmarkEnd w:id="15"/>
      <w:bookmarkEnd w:id="16"/>
      <w:bookmarkEnd w:id="17"/>
    </w:p>
    <w:p w14:paraId="6F91783A" w14:textId="28292EED" w:rsidR="003839BB" w:rsidRDefault="00B50F28" w:rsidP="000F3598">
      <w:r w:rsidRPr="000F3598">
        <w:t>Each year, NMDOT receives approximately $</w:t>
      </w:r>
      <w:r w:rsidR="006360AA">
        <w:t xml:space="preserve">10 </w:t>
      </w:r>
      <w:r w:rsidRPr="000F3598">
        <w:t xml:space="preserve">million in CMAQ funds to support projects that improve air quality and reduce congestion. </w:t>
      </w:r>
      <w:r w:rsidR="006360AA">
        <w:t>This amount is the entire state allocation, including mandatory</w:t>
      </w:r>
      <w:r w:rsidR="00162457">
        <w:t xml:space="preserve"> CMAQ funds. </w:t>
      </w:r>
      <w:r w:rsidRPr="000F3598">
        <w:t>NMDOT</w:t>
      </w:r>
      <w:r w:rsidR="00B10F0F" w:rsidRPr="000F3598">
        <w:t xml:space="preserve"> maintains latitude</w:t>
      </w:r>
      <w:r w:rsidRPr="000F3598">
        <w:t xml:space="preserve"> in programming CMAQ non-mandatory funds </w:t>
      </w:r>
      <w:r w:rsidR="00B10F0F" w:rsidRPr="000F3598">
        <w:t>for projects it deems best fulfill the goals of the program.</w:t>
      </w:r>
      <w:r w:rsidR="00AC1034">
        <w:t xml:space="preserve">  </w:t>
      </w:r>
    </w:p>
    <w:p w14:paraId="2CF060CB" w14:textId="023E9CDD" w:rsidR="001D3113" w:rsidRPr="00111A11" w:rsidRDefault="001D3113" w:rsidP="008B3A9C">
      <w:pPr>
        <w:pStyle w:val="Heading3"/>
      </w:pPr>
      <w:bookmarkStart w:id="18" w:name="_Toc521590514"/>
      <w:bookmarkStart w:id="19" w:name="_Toc66103587"/>
      <w:bookmarkStart w:id="20" w:name="_Toc66103818"/>
      <w:r w:rsidRPr="00111A11">
        <w:t>Funding Requirements</w:t>
      </w:r>
      <w:bookmarkEnd w:id="18"/>
      <w:bookmarkEnd w:id="19"/>
      <w:bookmarkEnd w:id="20"/>
    </w:p>
    <w:p w14:paraId="1DC6C567" w14:textId="0E78E69E" w:rsidR="00F11810" w:rsidRDefault="00B50F28" w:rsidP="00F11810">
      <w:pPr>
        <w:spacing w:after="0"/>
      </w:pPr>
      <w:r w:rsidRPr="00572E89">
        <w:t>T/LPAs w</w:t>
      </w:r>
      <w:r w:rsidR="00B827ED">
        <w:t>anting</w:t>
      </w:r>
      <w:r w:rsidRPr="00572E89">
        <w:t xml:space="preserve"> to pursue CMAQ funding should first consult the </w:t>
      </w:r>
      <w:r w:rsidR="0009130F">
        <w:t xml:space="preserve">NMDOT </w:t>
      </w:r>
      <w:r w:rsidRPr="00572E89">
        <w:t xml:space="preserve">T/LPA Handbook to understand the specific requirements to successfully complete a project prior to </w:t>
      </w:r>
      <w:r w:rsidR="00026E26">
        <w:t>submitting an</w:t>
      </w:r>
      <w:r w:rsidRPr="00572E89">
        <w:t xml:space="preserve"> application. A current copy of the </w:t>
      </w:r>
      <w:r w:rsidR="0009130F">
        <w:t xml:space="preserve">NMDOT </w:t>
      </w:r>
      <w:r w:rsidRPr="00572E89">
        <w:t>T/</w:t>
      </w:r>
      <w:r w:rsidR="008B4D37">
        <w:t>LPA Handbook can be found on the NMDOT</w:t>
      </w:r>
      <w:r w:rsidR="0009130F">
        <w:t xml:space="preserve"> Project Oversight Division’s</w:t>
      </w:r>
      <w:r w:rsidR="007D1B14">
        <w:t xml:space="preserve"> </w:t>
      </w:r>
      <w:r w:rsidR="008B4D37">
        <w:t xml:space="preserve">website. </w:t>
      </w:r>
    </w:p>
    <w:p w14:paraId="7E496392" w14:textId="77777777" w:rsidR="003F66E2" w:rsidRDefault="00246FD9" w:rsidP="00D70FF8">
      <w:hyperlink r:id="rId14" w:history="1">
        <w:r w:rsidR="003F66E2">
          <w:rPr>
            <w:rStyle w:val="Hyperlink"/>
          </w:rPr>
          <w:t>TLPA_Handbook.pdf (state.nm.us)</w:t>
        </w:r>
      </w:hyperlink>
    </w:p>
    <w:p w14:paraId="3820BAB1" w14:textId="454EE238" w:rsidR="00630CC3" w:rsidRPr="00BC0100" w:rsidRDefault="01DB2312" w:rsidP="00D70FF8">
      <w:r w:rsidRPr="01DB2312">
        <w:t xml:space="preserve">Agreements for </w:t>
      </w:r>
      <w:r w:rsidR="0009130F">
        <w:t xml:space="preserve">T/LPA lead </w:t>
      </w:r>
      <w:r w:rsidRPr="01DB2312">
        <w:t xml:space="preserve">projects that involve infrastructure design </w:t>
      </w:r>
      <w:r w:rsidR="00B10F0F">
        <w:t>and/</w:t>
      </w:r>
      <w:r w:rsidRPr="01DB2312">
        <w:t xml:space="preserve">or construction </w:t>
      </w:r>
      <w:r w:rsidR="00A675EC">
        <w:t>are</w:t>
      </w:r>
      <w:r w:rsidRPr="01DB2312">
        <w:t xml:space="preserve"> overseen by NMDOT’s Project Oversight Division (POD) and follow the NMDOT T/LPA agreement process in coordination with the appropriate NMDOT Regional Design Center. Infrastructure projects require separate agreements for a design phase and a constructi</w:t>
      </w:r>
      <w:r w:rsidR="00536351">
        <w:t>on phase in separate f</w:t>
      </w:r>
      <w:r w:rsidRPr="01DB2312">
        <w:t>ederal fiscal years</w:t>
      </w:r>
      <w:r w:rsidR="006D759B">
        <w:t xml:space="preserve"> (FFYs)</w:t>
      </w:r>
      <w:r w:rsidRPr="01DB2312">
        <w:t xml:space="preserve">. </w:t>
      </w:r>
    </w:p>
    <w:p w14:paraId="78A385FC" w14:textId="63312E5A" w:rsidR="00630CC3" w:rsidRDefault="01DB2312" w:rsidP="00D70FF8">
      <w:r w:rsidRPr="01DB2312">
        <w:t xml:space="preserve">Alternatively, some projects may be further along in the project development process and may be eligible for construction funding only. </w:t>
      </w:r>
      <w:r w:rsidRPr="00A50649">
        <w:rPr>
          <w:b/>
        </w:rPr>
        <w:t>Any project appl</w:t>
      </w:r>
      <w:r w:rsidR="00C81A44">
        <w:rPr>
          <w:b/>
        </w:rPr>
        <w:t>ication</w:t>
      </w:r>
      <w:r w:rsidRPr="00A50649">
        <w:rPr>
          <w:b/>
        </w:rPr>
        <w:t xml:space="preserve"> for construction funds only</w:t>
      </w:r>
      <w:r w:rsidRPr="01DB2312">
        <w:t xml:space="preserve"> </w:t>
      </w:r>
      <w:r w:rsidRPr="01DB2312">
        <w:rPr>
          <w:b/>
          <w:bCs/>
        </w:rPr>
        <w:t>must receive prior approval from the appropriate Regional Design Center</w:t>
      </w:r>
      <w:r w:rsidRPr="01DB2312">
        <w:t>. Often, these projects previously received Federal funds for the design phase of the project and</w:t>
      </w:r>
      <w:r w:rsidR="009B1768">
        <w:t>,</w:t>
      </w:r>
      <w:r w:rsidRPr="01DB2312">
        <w:t xml:space="preserve"> therefore</w:t>
      </w:r>
      <w:r w:rsidR="009B1768">
        <w:t>,</w:t>
      </w:r>
      <w:r w:rsidRPr="01DB2312">
        <w:t xml:space="preserve"> were designed to the </w:t>
      </w:r>
      <w:r w:rsidR="00C81A44">
        <w:t xml:space="preserve">required </w:t>
      </w:r>
      <w:r w:rsidRPr="01DB2312">
        <w:t xml:space="preserve">standards. Prior approval from the appropriate Regional Design Center ensures projects </w:t>
      </w:r>
      <w:r w:rsidR="00C81A44">
        <w:t>are</w:t>
      </w:r>
      <w:r w:rsidRPr="01DB2312">
        <w:t xml:space="preserve"> complian</w:t>
      </w:r>
      <w:r w:rsidR="00C81A44">
        <w:t>t</w:t>
      </w:r>
      <w:r w:rsidRPr="01DB2312">
        <w:t xml:space="preserve"> with NMDOT </w:t>
      </w:r>
      <w:r w:rsidR="00536351">
        <w:t xml:space="preserve">and federal </w:t>
      </w:r>
      <w:r w:rsidRPr="01DB2312">
        <w:t>standards and are ready to move to construction.</w:t>
      </w:r>
    </w:p>
    <w:p w14:paraId="0A0DE5DB" w14:textId="6331EC8B" w:rsidR="00C94AFF" w:rsidRDefault="00C94AFF" w:rsidP="00D70FF8">
      <w:r w:rsidRPr="00C94AFF">
        <w:t xml:space="preserve">Detailed project schedules are required for all awarded projects before a project agreement is developed. The NMDOT T/LPA Handbook has more </w:t>
      </w:r>
      <w:r w:rsidR="00D70FF8" w:rsidRPr="00C94AFF">
        <w:t>information</w:t>
      </w:r>
      <w:r w:rsidRPr="00C94AFF">
        <w:t xml:space="preserve"> on planning, design, certification, and construction requirements (see Appendix II).</w:t>
      </w:r>
    </w:p>
    <w:p w14:paraId="46FF2722" w14:textId="078686E4" w:rsidR="00B86589" w:rsidRDefault="0009130F" w:rsidP="00B86589">
      <w:r>
        <w:t xml:space="preserve">NMDOT lead projects must follow all applicable QA/QC timing requirements. </w:t>
      </w:r>
    </w:p>
    <w:p w14:paraId="4EF1996A" w14:textId="77777777" w:rsidR="00B86589" w:rsidRDefault="00B86589" w:rsidP="00B86589"/>
    <w:p w14:paraId="1D4763F0" w14:textId="7D8291D1" w:rsidR="001D3113" w:rsidRDefault="001D3113" w:rsidP="000C6194">
      <w:pPr>
        <w:pStyle w:val="Heading2"/>
      </w:pPr>
      <w:bookmarkStart w:id="21" w:name="_Toc66103819"/>
      <w:r w:rsidRPr="00111A11">
        <w:t>Who can Apply for Funding?</w:t>
      </w:r>
      <w:bookmarkEnd w:id="21"/>
    </w:p>
    <w:p w14:paraId="2D1E50B0" w14:textId="76418105" w:rsidR="00630CC3" w:rsidRDefault="01DB2312" w:rsidP="00D70FF8">
      <w:r w:rsidRPr="01DB2312">
        <w:t xml:space="preserve">The following entities are considered eligible </w:t>
      </w:r>
      <w:r w:rsidR="00162457">
        <w:t>sub-</w:t>
      </w:r>
      <w:r w:rsidR="0009130F">
        <w:t>recipients</w:t>
      </w:r>
      <w:r w:rsidRPr="01DB2312">
        <w:t xml:space="preserve"> for CMAQ funds:</w:t>
      </w:r>
    </w:p>
    <w:p w14:paraId="2FFE3209" w14:textId="77777777" w:rsidR="00630CC3" w:rsidRDefault="01DB2312" w:rsidP="00C24696">
      <w:pPr>
        <w:pStyle w:val="ListParagraph"/>
        <w:numPr>
          <w:ilvl w:val="0"/>
          <w:numId w:val="1"/>
        </w:numPr>
      </w:pPr>
      <w:r w:rsidRPr="01DB2312">
        <w:t>local governments;</w:t>
      </w:r>
    </w:p>
    <w:p w14:paraId="00537FBC" w14:textId="77777777" w:rsidR="00630CC3" w:rsidRDefault="01DB2312" w:rsidP="00C24696">
      <w:pPr>
        <w:pStyle w:val="ListParagraph"/>
        <w:numPr>
          <w:ilvl w:val="0"/>
          <w:numId w:val="1"/>
        </w:numPr>
      </w:pPr>
      <w:r w:rsidRPr="01DB2312">
        <w:t>transit agencies;</w:t>
      </w:r>
    </w:p>
    <w:p w14:paraId="381D4F44" w14:textId="48CB7156" w:rsidR="00630CC3" w:rsidRDefault="00600EB2" w:rsidP="00C24696">
      <w:pPr>
        <w:pStyle w:val="ListParagraph"/>
        <w:numPr>
          <w:ilvl w:val="0"/>
          <w:numId w:val="1"/>
        </w:numPr>
      </w:pPr>
      <w:r w:rsidRPr="00B27F1D">
        <w:t xml:space="preserve">public </w:t>
      </w:r>
      <w:r w:rsidR="01DB2312" w:rsidRPr="00B27F1D">
        <w:t>school districts</w:t>
      </w:r>
      <w:r w:rsidR="01DB2312" w:rsidRPr="01DB2312">
        <w:t>;</w:t>
      </w:r>
    </w:p>
    <w:p w14:paraId="3FD1EFC7" w14:textId="75BD3A69" w:rsidR="00630CC3" w:rsidRDefault="00600EB2" w:rsidP="00C24696">
      <w:pPr>
        <w:pStyle w:val="ListParagraph"/>
        <w:numPr>
          <w:ilvl w:val="0"/>
          <w:numId w:val="1"/>
        </w:numPr>
      </w:pPr>
      <w:r>
        <w:t>state ag</w:t>
      </w:r>
      <w:r w:rsidR="000F5EC8">
        <w:t>e</w:t>
      </w:r>
      <w:r>
        <w:t>ncies</w:t>
      </w:r>
      <w:r w:rsidR="00B86589">
        <w:t>,</w:t>
      </w:r>
      <w:r w:rsidR="0009130F">
        <w:t xml:space="preserve"> including NMDOT</w:t>
      </w:r>
      <w:r>
        <w:t>;</w:t>
      </w:r>
    </w:p>
    <w:p w14:paraId="35169746" w14:textId="77777777" w:rsidR="00630CC3" w:rsidRDefault="01DB2312" w:rsidP="00C24696">
      <w:pPr>
        <w:pStyle w:val="ListParagraph"/>
        <w:numPr>
          <w:ilvl w:val="0"/>
          <w:numId w:val="1"/>
        </w:numPr>
      </w:pPr>
      <w:r w:rsidRPr="01DB2312">
        <w:t>tribal governments; and</w:t>
      </w:r>
    </w:p>
    <w:p w14:paraId="60E5161A" w14:textId="14B0D5A6" w:rsidR="003C697E" w:rsidRDefault="01DB2312" w:rsidP="00C24696">
      <w:pPr>
        <w:pStyle w:val="ListParagraph"/>
        <w:numPr>
          <w:ilvl w:val="0"/>
          <w:numId w:val="1"/>
        </w:numPr>
      </w:pPr>
      <w:r w:rsidRPr="01DB2312">
        <w:t>any other local or regional governmental entity</w:t>
      </w:r>
      <w:r w:rsidR="00605446">
        <w:t>.</w:t>
      </w:r>
    </w:p>
    <w:p w14:paraId="30A9F396" w14:textId="1C8D15BE" w:rsidR="00630CC3" w:rsidRDefault="01DB2312" w:rsidP="00D70FF8">
      <w:r w:rsidRPr="01DB2312">
        <w:t xml:space="preserve">The following entities are </w:t>
      </w:r>
      <w:r w:rsidRPr="01DB2312">
        <w:rPr>
          <w:b/>
          <w:bCs/>
          <w:i/>
          <w:iCs/>
          <w:u w:val="single"/>
        </w:rPr>
        <w:t>not</w:t>
      </w:r>
      <w:r w:rsidRPr="01DB2312">
        <w:t xml:space="preserve"> considered eligible </w:t>
      </w:r>
      <w:r w:rsidR="00162457">
        <w:t>sub-recipients</w:t>
      </w:r>
      <w:r w:rsidRPr="01DB2312">
        <w:t xml:space="preserve"> for CMAQ funds:</w:t>
      </w:r>
    </w:p>
    <w:p w14:paraId="0BC1BA4A" w14:textId="781451AD" w:rsidR="00630CC3" w:rsidRDefault="01DB2312" w:rsidP="00C24696">
      <w:pPr>
        <w:pStyle w:val="ListParagraph"/>
        <w:numPr>
          <w:ilvl w:val="0"/>
          <w:numId w:val="2"/>
        </w:numPr>
        <w:rPr>
          <w:rFonts w:cs="Gill Sans MT"/>
        </w:rPr>
      </w:pPr>
      <w:r w:rsidRPr="01DB2312">
        <w:lastRenderedPageBreak/>
        <w:t>Non-profits as direct grant recipients of the funds (</w:t>
      </w:r>
      <w:r w:rsidR="006D759B">
        <w:t>n</w:t>
      </w:r>
      <w:r w:rsidRPr="01DB2312">
        <w:t xml:space="preserve">on-profits are eligible to partner with any eligible entity on an eligible </w:t>
      </w:r>
      <w:r w:rsidR="006C7405">
        <w:t>CMAQ</w:t>
      </w:r>
      <w:r w:rsidRPr="01DB2312">
        <w:t xml:space="preserve"> project);</w:t>
      </w:r>
    </w:p>
    <w:p w14:paraId="07FF9F58" w14:textId="7EEBE46D" w:rsidR="00630CC3" w:rsidRDefault="01DB2312" w:rsidP="00C24696">
      <w:pPr>
        <w:pStyle w:val="ListParagraph"/>
        <w:numPr>
          <w:ilvl w:val="0"/>
          <w:numId w:val="2"/>
        </w:numPr>
        <w:rPr>
          <w:rFonts w:cs="Gill Sans MT"/>
        </w:rPr>
      </w:pPr>
      <w:r w:rsidRPr="01DB2312">
        <w:t xml:space="preserve">MPOs and RTPOs ( these entities may partner with an eligible entity to carry out a project if the eligible entity is the </w:t>
      </w:r>
      <w:r w:rsidR="00162457">
        <w:t>sub-recipient</w:t>
      </w:r>
      <w:r w:rsidRPr="01DB2312">
        <w:t>); and</w:t>
      </w:r>
    </w:p>
    <w:p w14:paraId="7A082200" w14:textId="77777777" w:rsidR="00B86589" w:rsidRPr="00B86589" w:rsidRDefault="01DB2312" w:rsidP="00187697">
      <w:pPr>
        <w:pStyle w:val="ListParagraph"/>
        <w:numPr>
          <w:ilvl w:val="0"/>
          <w:numId w:val="2"/>
        </w:numPr>
        <w:rPr>
          <w:rFonts w:cs="Gill Sans MT"/>
        </w:rPr>
      </w:pPr>
      <w:r w:rsidRPr="01DB2312">
        <w:t>High-risk entities, determined at NMDOT’s discretion, even if they are otherwise eligible</w:t>
      </w:r>
      <w:r w:rsidR="00981DD5">
        <w:t xml:space="preserve">. </w:t>
      </w:r>
      <w:r w:rsidRPr="01DB2312">
        <w:t>High-risk entities</w:t>
      </w:r>
      <w:r w:rsidR="00772E63">
        <w:t xml:space="preserve"> are</w:t>
      </w:r>
      <w:r w:rsidRPr="01DB2312">
        <w:t xml:space="preserve"> defined by financial risk or historical lack of capacity to manage Federally-funded projects.</w:t>
      </w:r>
    </w:p>
    <w:p w14:paraId="048091B3" w14:textId="7E533324" w:rsidR="00187697" w:rsidRPr="00B86589" w:rsidRDefault="00BD0BCC" w:rsidP="00187697">
      <w:pPr>
        <w:pStyle w:val="ListParagraph"/>
        <w:numPr>
          <w:ilvl w:val="0"/>
          <w:numId w:val="2"/>
        </w:numPr>
        <w:rPr>
          <w:rFonts w:cs="Gill Sans MT"/>
        </w:rPr>
      </w:pPr>
      <w:r>
        <w:t xml:space="preserve">Any </w:t>
      </w:r>
      <w:r w:rsidR="00162457">
        <w:t xml:space="preserve">local public agency </w:t>
      </w:r>
      <w:r>
        <w:t xml:space="preserve">entity </w:t>
      </w:r>
      <w:r w:rsidR="0009130F">
        <w:t>that does not have a compliant ADA Transition Plan or Title VI Policy on record with NMDOT’s Construction and Civil Rights Bureau at th</w:t>
      </w:r>
      <w:r w:rsidR="00787D87">
        <w:t xml:space="preserve">e time of application submittal </w:t>
      </w:r>
      <w:r w:rsidR="00B86589">
        <w:t>(</w:t>
      </w:r>
      <w:r w:rsidR="00787D87">
        <w:t>see below</w:t>
      </w:r>
      <w:r w:rsidR="00B86589">
        <w:t>)</w:t>
      </w:r>
      <w:r w:rsidR="00787D87">
        <w:t xml:space="preserve">. </w:t>
      </w:r>
      <w:r w:rsidR="00864D6D" w:rsidRPr="00B86589">
        <w:rPr>
          <w:rFonts w:cs="Gill Sans MT"/>
        </w:rPr>
        <w:t xml:space="preserve">All entities </w:t>
      </w:r>
      <w:r w:rsidR="002C382E" w:rsidRPr="00B86589">
        <w:rPr>
          <w:rFonts w:cs="Gill Sans MT"/>
        </w:rPr>
        <w:t xml:space="preserve">that receive federal funds must be in compliance with Federal and NMDOT Construction and Civil Rights Bureau (CCRB) requirements for Title VI </w:t>
      </w:r>
      <w:r w:rsidR="001B67F7" w:rsidRPr="00B86589">
        <w:rPr>
          <w:rFonts w:cs="Gill Sans MT"/>
        </w:rPr>
        <w:t xml:space="preserve">of the Civil Rights Act of 1964 </w:t>
      </w:r>
      <w:r w:rsidR="002C382E" w:rsidRPr="00B86589">
        <w:rPr>
          <w:rFonts w:cs="Gill Sans MT"/>
        </w:rPr>
        <w:t xml:space="preserve">and the Americans with Disabilities Act (ADA). </w:t>
      </w:r>
      <w:r w:rsidR="00F501D4" w:rsidRPr="00B86589">
        <w:rPr>
          <w:rFonts w:cs="Gill Sans MT"/>
        </w:rPr>
        <w:t>Compliance</w:t>
      </w:r>
      <w:r w:rsidR="002C382E" w:rsidRPr="00B86589">
        <w:rPr>
          <w:rFonts w:cs="Gill Sans MT"/>
        </w:rPr>
        <w:t xml:space="preserve"> consists of having a current and approved Title VI Plan on file with NMDOT CCRB and having an approved ADA Transition Plan (or exemption) on file with NMDOT CCRB. </w:t>
      </w:r>
      <w:r w:rsidR="00F501D4" w:rsidRPr="00B86589">
        <w:rPr>
          <w:rFonts w:cs="Gill Sans MT"/>
        </w:rPr>
        <w:t xml:space="preserve"> </w:t>
      </w:r>
      <w:r w:rsidR="002C382E" w:rsidRPr="00B86589">
        <w:rPr>
          <w:rFonts w:cs="Gill Sans MT"/>
        </w:rPr>
        <w:t>Tribal governments are exempt from these requirements.</w:t>
      </w:r>
      <w:r w:rsidR="00F501D4" w:rsidRPr="00B86589">
        <w:rPr>
          <w:rFonts w:cs="Gill Sans MT"/>
        </w:rPr>
        <w:t xml:space="preserve">  </w:t>
      </w:r>
      <w:r w:rsidR="00787D87" w:rsidRPr="00B86589">
        <w:rPr>
          <w:rFonts w:cs="Gill Sans MT"/>
        </w:rPr>
        <w:t xml:space="preserve">LPAs must have appropriate documents and approval at time of the application submission, November 19, 2021. </w:t>
      </w:r>
    </w:p>
    <w:p w14:paraId="1F93E3AF" w14:textId="32617E23" w:rsidR="005E611C" w:rsidRDefault="005E611C" w:rsidP="005E611C">
      <w:pPr>
        <w:pStyle w:val="Heading2"/>
      </w:pPr>
      <w:bookmarkStart w:id="22" w:name="_Toc66103820"/>
      <w:r w:rsidRPr="00111A11">
        <w:t>What is the Match Requirement?</w:t>
      </w:r>
      <w:bookmarkEnd w:id="22"/>
    </w:p>
    <w:p w14:paraId="07927058" w14:textId="068D6C04" w:rsidR="005E611C" w:rsidRPr="00572E89" w:rsidRDefault="005E611C" w:rsidP="00105BFF">
      <w:pPr>
        <w:jc w:val="left"/>
        <w:rPr>
          <w:color w:val="000000" w:themeColor="text1"/>
        </w:rPr>
      </w:pPr>
      <w:r w:rsidRPr="01DB2312">
        <w:t xml:space="preserve">CMAQ requires a </w:t>
      </w:r>
      <w:r w:rsidR="00105BFF">
        <w:t xml:space="preserve">non-federal </w:t>
      </w:r>
      <w:r w:rsidRPr="01DB2312">
        <w:t>match from the</w:t>
      </w:r>
      <w:r>
        <w:t xml:space="preserve"> recipient </w:t>
      </w:r>
      <w:r w:rsidRPr="01DB2312">
        <w:t xml:space="preserve">of </w:t>
      </w:r>
      <w:r>
        <w:t>14.56</w:t>
      </w:r>
      <w:r w:rsidRPr="01DB2312">
        <w:t xml:space="preserve">% of the </w:t>
      </w:r>
      <w:r w:rsidRPr="01DB2312">
        <w:rPr>
          <w:i/>
          <w:iCs/>
        </w:rPr>
        <w:t xml:space="preserve">total project cost. </w:t>
      </w:r>
      <w:r w:rsidRPr="01DB2312">
        <w:t xml:space="preserve">Tribal entities may use Tribal Transportation Program (TTP) funds for their local match. </w:t>
      </w:r>
      <w:r w:rsidR="00105BFF">
        <w:br/>
      </w:r>
      <w:r w:rsidR="00105BFF" w:rsidRPr="00105BFF">
        <w:t>For a select few project types listed under 23 U.S.C. 120(c), states are able to program a full, 100 percent Federal share.</w:t>
      </w:r>
    </w:p>
    <w:p w14:paraId="24C2A487" w14:textId="275CD111" w:rsidR="001D3113" w:rsidRDefault="001D3113" w:rsidP="00C24696">
      <w:pPr>
        <w:pStyle w:val="Heading2"/>
      </w:pPr>
      <w:bookmarkStart w:id="23" w:name="_Toc66103821"/>
      <w:r w:rsidRPr="00111A11">
        <w:t>How will my Agency Receive Funds?</w:t>
      </w:r>
      <w:bookmarkEnd w:id="23"/>
    </w:p>
    <w:p w14:paraId="7E5A8DDB" w14:textId="74CF509B" w:rsidR="00600EB2" w:rsidRDefault="01DB2312" w:rsidP="00D70FF8">
      <w:r w:rsidRPr="01DB2312">
        <w:t>CMAQ is a cost-reimbursement program. If a</w:t>
      </w:r>
      <w:r w:rsidR="00981DD5">
        <w:t xml:space="preserve"> T/LPA</w:t>
      </w:r>
      <w:r w:rsidRPr="01DB2312">
        <w:t xml:space="preserve">’s application is selected for funding, the </w:t>
      </w:r>
      <w:r w:rsidR="00981DD5">
        <w:t>T/LPA</w:t>
      </w:r>
      <w:r w:rsidRPr="01DB2312">
        <w:t xml:space="preserve"> will enter into an agreement with NMDOT</w:t>
      </w:r>
      <w:r w:rsidR="007D3CE8">
        <w:t>.</w:t>
      </w:r>
      <w:r w:rsidRPr="01DB2312">
        <w:t xml:space="preserve"> </w:t>
      </w:r>
      <w:r w:rsidR="007D3CE8">
        <w:t>T</w:t>
      </w:r>
      <w:r w:rsidRPr="01DB2312">
        <w:t xml:space="preserve">he entity </w:t>
      </w:r>
      <w:r w:rsidR="00334001">
        <w:t>is</w:t>
      </w:r>
      <w:r w:rsidRPr="01DB2312">
        <w:t xml:space="preserve"> responsible for paying all costs up front and requesting reimbursement from NMDOT by submitting (at least) quarterly invoices and proof of payment. </w:t>
      </w:r>
      <w:r w:rsidR="00600EB2">
        <w:t>T</w:t>
      </w:r>
      <w:r w:rsidRPr="01DB2312">
        <w:t xml:space="preserve">he </w:t>
      </w:r>
      <w:r w:rsidR="007D3CE8">
        <w:t>entity</w:t>
      </w:r>
      <w:r w:rsidRPr="01DB2312">
        <w:t xml:space="preserve"> submits </w:t>
      </w:r>
      <w:r w:rsidR="00D55679">
        <w:t>reimbursement requests</w:t>
      </w:r>
      <w:r w:rsidR="00D55679" w:rsidRPr="01DB2312">
        <w:t xml:space="preserve"> </w:t>
      </w:r>
      <w:r w:rsidRPr="01DB2312">
        <w:t xml:space="preserve">to NMDOT </w:t>
      </w:r>
      <w:r w:rsidR="00187697">
        <w:t>documenting</w:t>
      </w:r>
      <w:r w:rsidR="00187697" w:rsidRPr="01DB2312">
        <w:t xml:space="preserve"> </w:t>
      </w:r>
      <w:r w:rsidR="00600EB2">
        <w:t xml:space="preserve">100% of the costs incurred and are reimbursed at the rate of 85.44%; the remaining 14.56% represents the match requirement.  </w:t>
      </w:r>
    </w:p>
    <w:p w14:paraId="48A294A9" w14:textId="2615A17F" w:rsidR="00627B14" w:rsidRDefault="01DB2312" w:rsidP="00D70FF8">
      <w:r w:rsidRPr="01DB2312">
        <w:t>All costs submitted for reimbursement are subject to Federal and State eligibility requirements.</w:t>
      </w:r>
    </w:p>
    <w:p w14:paraId="5229DCEF" w14:textId="4F1E891C" w:rsidR="007B7A58" w:rsidRDefault="01DB2312" w:rsidP="00D70FF8">
      <w:pPr>
        <w:rPr>
          <w:b/>
          <w:bCs/>
          <w:i/>
          <w:iCs/>
        </w:rPr>
      </w:pPr>
      <w:r w:rsidRPr="01DB2312">
        <w:t xml:space="preserve">Any work completed before NMDOT issues a Notice to Proceed is not eligible for reimbursement. For example, the </w:t>
      </w:r>
      <w:r w:rsidR="00787D87">
        <w:t>T/LPA</w:t>
      </w:r>
      <w:r w:rsidRPr="01DB2312">
        <w:t xml:space="preserve"> cannot be reimbursed for costs associated with completing an application or for engineering/design work completed before the </w:t>
      </w:r>
      <w:r w:rsidR="00377AFB">
        <w:t xml:space="preserve">responsible charge </w:t>
      </w:r>
      <w:r w:rsidRPr="01DB2312">
        <w:t xml:space="preserve">receives a Notice to Proceed. </w:t>
      </w:r>
      <w:r w:rsidRPr="01DB2312">
        <w:rPr>
          <w:b/>
          <w:bCs/>
          <w:i/>
          <w:iCs/>
        </w:rPr>
        <w:t xml:space="preserve">Additionally, </w:t>
      </w:r>
      <w:r w:rsidR="00C94AFF">
        <w:rPr>
          <w:b/>
          <w:bCs/>
          <w:i/>
          <w:iCs/>
        </w:rPr>
        <w:t xml:space="preserve">the </w:t>
      </w:r>
      <w:r w:rsidR="007D3CE8">
        <w:rPr>
          <w:b/>
          <w:bCs/>
          <w:i/>
          <w:iCs/>
        </w:rPr>
        <w:t>entity</w:t>
      </w:r>
      <w:r w:rsidR="00C94AFF">
        <w:rPr>
          <w:b/>
          <w:bCs/>
          <w:i/>
          <w:iCs/>
        </w:rPr>
        <w:t xml:space="preserve"> is</w:t>
      </w:r>
      <w:r w:rsidRPr="01DB2312">
        <w:rPr>
          <w:b/>
          <w:bCs/>
          <w:i/>
          <w:iCs/>
        </w:rPr>
        <w:t xml:space="preserve"> responsible for any costs exceeding the Federal award amount.</w:t>
      </w:r>
    </w:p>
    <w:p w14:paraId="2D885AB6" w14:textId="0C82CE80" w:rsidR="001D3113" w:rsidRDefault="001D3113" w:rsidP="00C24696">
      <w:pPr>
        <w:pStyle w:val="Heading2"/>
      </w:pPr>
      <w:bookmarkStart w:id="24" w:name="_Toc66103822"/>
      <w:r w:rsidRPr="00111A11">
        <w:t>How Long are Funds Available?</w:t>
      </w:r>
      <w:bookmarkEnd w:id="24"/>
    </w:p>
    <w:p w14:paraId="54A4BD96" w14:textId="334F474D" w:rsidR="00627B14" w:rsidRPr="00627B14" w:rsidRDefault="01DB2312" w:rsidP="00D70FF8">
      <w:r w:rsidRPr="01DB2312">
        <w:t xml:space="preserve">The official project term (that is, the period of time during which eligible project costs and activities are reimbursable) </w:t>
      </w:r>
      <w:r w:rsidR="00334001">
        <w:t>is</w:t>
      </w:r>
      <w:r w:rsidRPr="01DB2312">
        <w:t xml:space="preserve"> spelled out in the Cooperative Project Agreement. Cooperative Project Agreements generally anticipate</w:t>
      </w:r>
      <w:r w:rsidR="00055B6D">
        <w:t xml:space="preserve"> one to</w:t>
      </w:r>
      <w:r w:rsidRPr="01DB2312">
        <w:t xml:space="preserve"> two years for each phase of a project; if a project exceeds this timeframe, NMDOT will require an amendment to the existing agreement</w:t>
      </w:r>
      <w:r w:rsidR="00377AFB">
        <w:t xml:space="preserve"> so long as the </w:t>
      </w:r>
      <w:r w:rsidR="007C0B82">
        <w:t>entity</w:t>
      </w:r>
      <w:r w:rsidR="00377AFB">
        <w:t xml:space="preserve"> can demonstrate substantial progress has been made on the project</w:t>
      </w:r>
      <w:r w:rsidRPr="01DB2312">
        <w:t xml:space="preserve">. Further, the obligation of construction funds is contingent upon completion of the design phase of a project; therefore, entities must complete the design phase within the </w:t>
      </w:r>
      <w:r w:rsidR="00334001">
        <w:t xml:space="preserve">designated </w:t>
      </w:r>
      <w:r w:rsidRPr="01DB2312">
        <w:t xml:space="preserve">timeframe </w:t>
      </w:r>
      <w:r w:rsidR="00377AFB">
        <w:t xml:space="preserve">in order </w:t>
      </w:r>
      <w:r w:rsidRPr="01DB2312">
        <w:t xml:space="preserve">for NMDOT to obligate construction funds in the </w:t>
      </w:r>
      <w:r w:rsidR="00334001">
        <w:t>f</w:t>
      </w:r>
      <w:r w:rsidRPr="01DB2312">
        <w:t>ederal fiscal year in which the</w:t>
      </w:r>
      <w:r w:rsidR="00334001">
        <w:t xml:space="preserve"> funds</w:t>
      </w:r>
      <w:r w:rsidRPr="01DB2312">
        <w:t xml:space="preserve"> are programmed.</w:t>
      </w:r>
      <w:r w:rsidR="00055B6D">
        <w:t xml:space="preserve"> Design funds awarded and not spent cannot be rolled over to construction.</w:t>
      </w:r>
    </w:p>
    <w:p w14:paraId="052DB195" w14:textId="30C34893" w:rsidR="001D3113" w:rsidRDefault="001D3113" w:rsidP="00C24696">
      <w:pPr>
        <w:pStyle w:val="Heading2"/>
      </w:pPr>
      <w:bookmarkStart w:id="25" w:name="_Toc66103823"/>
      <w:r w:rsidRPr="00111A11">
        <w:t>What are the Funding Limitations?</w:t>
      </w:r>
      <w:bookmarkEnd w:id="25"/>
      <w:r w:rsidR="00627B14">
        <w:tab/>
      </w:r>
    </w:p>
    <w:p w14:paraId="1CA0ED9E" w14:textId="632CEBFA" w:rsidR="00627B14" w:rsidRPr="00B27F1D" w:rsidRDefault="00377AFB" w:rsidP="00D70FF8">
      <w:r>
        <w:t xml:space="preserve">Infrastructure projects seeking funds through the statewide process must be a minimum of $500,000 in total costs. Non-infrastructure projects do not have a minimum required amount. </w:t>
      </w:r>
      <w:r w:rsidR="00055B6D">
        <w:t>Infrastructure projects include any project that will eventually lead to physical construction</w:t>
      </w:r>
      <w:r w:rsidR="002659B1">
        <w:t xml:space="preserve"> of a CMAQ eligible project</w:t>
      </w:r>
      <w:r w:rsidR="00055B6D">
        <w:t>, even if construction funds are not included in the application.</w:t>
      </w:r>
    </w:p>
    <w:p w14:paraId="47DD65F7" w14:textId="18FCF077" w:rsidR="001D3113" w:rsidRDefault="001D3113" w:rsidP="00C24696">
      <w:pPr>
        <w:pStyle w:val="Heading2"/>
      </w:pPr>
      <w:bookmarkStart w:id="26" w:name="_Toc66103824"/>
      <w:r w:rsidRPr="00111A11">
        <w:t>Other Considerations</w:t>
      </w:r>
      <w:bookmarkEnd w:id="26"/>
    </w:p>
    <w:p w14:paraId="1F6F9B5B" w14:textId="676BC831" w:rsidR="00627B14" w:rsidRDefault="01DB2312" w:rsidP="00D70FF8">
      <w:r w:rsidRPr="01DB2312">
        <w:t>CMAQ funds are Federal-Aid Highway Program (FAHP) funds and must be expended in accordance with all applicable Federal</w:t>
      </w:r>
      <w:r w:rsidR="00605446">
        <w:t>,</w:t>
      </w:r>
      <w:r w:rsidR="003642CD">
        <w:t xml:space="preserve"> </w:t>
      </w:r>
      <w:r w:rsidRPr="01DB2312">
        <w:t>State</w:t>
      </w:r>
      <w:r w:rsidR="00605446">
        <w:t>, and local</w:t>
      </w:r>
      <w:r w:rsidRPr="01DB2312">
        <w:t xml:space="preserve"> regulations. </w:t>
      </w:r>
      <w:r w:rsidRPr="01DB2312">
        <w:rPr>
          <w:b/>
          <w:bCs/>
          <w:i/>
          <w:iCs/>
        </w:rPr>
        <w:t>Applicants are advised that compliance with Federal and State regulations requires a significant commitment of time and resources on the part of the applicant/</w:t>
      </w:r>
      <w:r w:rsidR="00C94AFF">
        <w:rPr>
          <w:b/>
          <w:bCs/>
          <w:i/>
          <w:iCs/>
        </w:rPr>
        <w:t>responsible charge</w:t>
      </w:r>
      <w:r w:rsidRPr="01DB2312">
        <w:rPr>
          <w:b/>
          <w:bCs/>
          <w:i/>
          <w:iCs/>
        </w:rPr>
        <w:t>.</w:t>
      </w:r>
    </w:p>
    <w:p w14:paraId="00C9025B" w14:textId="77777777" w:rsidR="00627B14" w:rsidRDefault="01DB2312" w:rsidP="00D70FF8">
      <w:r w:rsidRPr="01DB2312">
        <w:t>Applicants are encouraged to consider the following questions prior to submitting an application for CMAQ funding:</w:t>
      </w:r>
    </w:p>
    <w:p w14:paraId="3520FDA8" w14:textId="77777777" w:rsidR="00627B14" w:rsidRDefault="01DB2312" w:rsidP="00C24696">
      <w:pPr>
        <w:pStyle w:val="ListParagraph"/>
        <w:numPr>
          <w:ilvl w:val="0"/>
          <w:numId w:val="3"/>
        </w:numPr>
        <w:rPr>
          <w:rFonts w:cs="Gill Sans MT"/>
        </w:rPr>
      </w:pPr>
      <w:r w:rsidRPr="01DB2312">
        <w:t>Does your agency have the necessary staff to administer the project and funding?</w:t>
      </w:r>
    </w:p>
    <w:p w14:paraId="00A3B372" w14:textId="76636146" w:rsidR="00627B14" w:rsidRDefault="01DB2312" w:rsidP="00C24696">
      <w:pPr>
        <w:pStyle w:val="ListParagraph"/>
        <w:numPr>
          <w:ilvl w:val="0"/>
          <w:numId w:val="3"/>
        </w:numPr>
        <w:rPr>
          <w:rFonts w:cs="Gill Sans MT"/>
        </w:rPr>
      </w:pPr>
      <w:r w:rsidRPr="01DB2312">
        <w:t xml:space="preserve">Does your agency have the funding to pay all costs </w:t>
      </w:r>
      <w:r w:rsidR="00334001">
        <w:t xml:space="preserve">upfront </w:t>
      </w:r>
      <w:r w:rsidRPr="01DB2312">
        <w:t>before seeking reimbursement?</w:t>
      </w:r>
    </w:p>
    <w:p w14:paraId="005B7E20" w14:textId="77777777" w:rsidR="00627B14" w:rsidRDefault="01DB2312" w:rsidP="00C24696">
      <w:pPr>
        <w:pStyle w:val="ListParagraph"/>
        <w:numPr>
          <w:ilvl w:val="0"/>
          <w:numId w:val="3"/>
        </w:numPr>
        <w:rPr>
          <w:rFonts w:cs="Gill Sans MT"/>
        </w:rPr>
      </w:pPr>
      <w:r w:rsidRPr="01DB2312">
        <w:t>Does your agency have the funding to pay the match requirement and support any costs that cannot be reimbursed?</w:t>
      </w:r>
    </w:p>
    <w:p w14:paraId="5003EE95" w14:textId="79094FD3" w:rsidR="00627B14" w:rsidRDefault="01DB2312" w:rsidP="00C24696">
      <w:pPr>
        <w:pStyle w:val="ListParagraph"/>
        <w:numPr>
          <w:ilvl w:val="0"/>
          <w:numId w:val="3"/>
        </w:numPr>
        <w:rPr>
          <w:rFonts w:cs="Gill Sans MT"/>
        </w:rPr>
      </w:pPr>
      <w:r w:rsidRPr="01DB2312">
        <w:t>Has your project management staff attended any trainings relating to FAHP project oversight and administration? Applicants are</w:t>
      </w:r>
      <w:r w:rsidR="004D5881">
        <w:t xml:space="preserve"> strongly encouraged</w:t>
      </w:r>
      <w:r w:rsidRPr="01DB2312">
        <w:t xml:space="preserve"> to </w:t>
      </w:r>
      <w:r w:rsidR="002659B1">
        <w:t>watch</w:t>
      </w:r>
      <w:r w:rsidR="004D5881">
        <w:t xml:space="preserve"> recordings of</w:t>
      </w:r>
      <w:r w:rsidR="002659B1">
        <w:t xml:space="preserve"> or attend</w:t>
      </w:r>
      <w:r w:rsidR="002659B1" w:rsidRPr="01DB2312">
        <w:t xml:space="preserve"> </w:t>
      </w:r>
      <w:r w:rsidRPr="01DB2312">
        <w:t xml:space="preserve">NMDOT’s </w:t>
      </w:r>
      <w:r w:rsidR="00A93C2B">
        <w:t xml:space="preserve">T/LPA Handbook </w:t>
      </w:r>
      <w:r w:rsidRPr="01DB2312">
        <w:t>training. National Highway Institute (NHI) courses such as Federal-Aid Highways 101, Highway Program Funding, etc. are also highly recommended for potential applicants.</w:t>
      </w:r>
      <w:r w:rsidR="004D5881">
        <w:br/>
        <w:t xml:space="preserve">Recordings of the T/LPA Handbook training can be found here: </w:t>
      </w:r>
      <w:hyperlink r:id="rId15" w:history="1">
        <w:r w:rsidR="004D5881">
          <w:rPr>
            <w:rStyle w:val="Hyperlink"/>
          </w:rPr>
          <w:t>POD-TPLA (state.nm.us)</w:t>
        </w:r>
      </w:hyperlink>
      <w:r w:rsidR="004D5881">
        <w:t xml:space="preserve"> </w:t>
      </w:r>
    </w:p>
    <w:p w14:paraId="40FBE1C6" w14:textId="07EB96EC" w:rsidR="00627B14" w:rsidRDefault="01DB2312" w:rsidP="00D70FF8">
      <w:r w:rsidRPr="01DB2312">
        <w:t xml:space="preserve">Projects must comply with all applicable Federal and State requirements from project design through implementation/construction, administration, and close-out. NMDOT will inform MPO/RTPO staff when and where the aforementioned trainings will take place. </w:t>
      </w:r>
      <w:r w:rsidR="00377AFB">
        <w:t>Finally, NMDOT will require all recipients of CMAQ non-mandatory funds</w:t>
      </w:r>
      <w:r w:rsidR="0084458C">
        <w:t xml:space="preserve"> to submit a reporting analysis in the application</w:t>
      </w:r>
      <w:r w:rsidR="00725500">
        <w:t>. NMDOT will provide guidance on the format and base assumptions to be used in this analysis.</w:t>
      </w:r>
    </w:p>
    <w:p w14:paraId="6A3CEE2C" w14:textId="607DC116" w:rsidR="007C0B82" w:rsidRPr="00627B14" w:rsidRDefault="007C0B82" w:rsidP="00D70FF8">
      <w:r>
        <w:t>If a T/LPA uses federal funds to purchase right-of-way but construction of the project on this right-of-way is not undertaken by the close of the 20</w:t>
      </w:r>
      <w:r w:rsidRPr="0093306B">
        <w:rPr>
          <w:vertAlign w:val="superscript"/>
        </w:rPr>
        <w:t>th</w:t>
      </w:r>
      <w:r>
        <w:t xml:space="preserve"> year, the T/LPA must repay all incurred costs to NMDOT. A T/LPA that has received authorization to proceed with the design of a federally-funded prj</w:t>
      </w:r>
      <w:r w:rsidR="003F66E2">
        <w:t>o</w:t>
      </w:r>
      <w:r>
        <w:t xml:space="preserve">ect and fails to purchase right-of-way of begin construction within 10 years must repay to the NMDOT all federal funds paid to the T/LPA for design, including preliminary engineering and right-of-way acquisition. </w:t>
      </w:r>
    </w:p>
    <w:p w14:paraId="47721F9A" w14:textId="0AC3649C" w:rsidR="001D3113" w:rsidRDefault="001D3113" w:rsidP="00C24696">
      <w:pPr>
        <w:pStyle w:val="Heading1"/>
        <w:numPr>
          <w:ilvl w:val="0"/>
          <w:numId w:val="10"/>
        </w:numPr>
      </w:pPr>
      <w:bookmarkStart w:id="27" w:name="_Toc66103825"/>
      <w:r w:rsidRPr="00111A11">
        <w:t>Application Process and Project Selection</w:t>
      </w:r>
      <w:bookmarkEnd w:id="27"/>
    </w:p>
    <w:p w14:paraId="55E6AD07" w14:textId="327EF4A4" w:rsidR="00111A11" w:rsidRDefault="006A7565" w:rsidP="006A7565">
      <w:pPr>
        <w:pStyle w:val="Heading2"/>
      </w:pPr>
      <w:bookmarkStart w:id="28" w:name="_Toc66103826"/>
      <w:r>
        <w:t>T</w:t>
      </w:r>
      <w:r w:rsidR="00111A11" w:rsidRPr="00111A11">
        <w:t>imelines and deadlines for applications and selected projects</w:t>
      </w:r>
      <w:bookmarkEnd w:id="28"/>
    </w:p>
    <w:p w14:paraId="1E6DE6D1" w14:textId="249780BA" w:rsidR="00B455AE" w:rsidRDefault="00B455AE" w:rsidP="00D70FF8">
      <w:r w:rsidRPr="00B455AE">
        <w:t xml:space="preserve">All applicants must coordinate with and submit their applications to the appropriate MPO or RTPO based on a project’s physical location and </w:t>
      </w:r>
      <w:r w:rsidR="00725500">
        <w:t>applying</w:t>
      </w:r>
      <w:r w:rsidR="00725500" w:rsidRPr="00B455AE">
        <w:t xml:space="preserve"> </w:t>
      </w:r>
      <w:r w:rsidRPr="00B455AE">
        <w:t xml:space="preserve">agency. Appendix </w:t>
      </w:r>
      <w:r w:rsidR="00D94E1E">
        <w:t>VIII</w:t>
      </w:r>
      <w:r w:rsidRPr="00B455AE">
        <w:t xml:space="preserve"> provides a map and contact information for all the MPOs and RTPOs in New Mexico. </w:t>
      </w:r>
    </w:p>
    <w:p w14:paraId="64D4D11B" w14:textId="23A8BD01" w:rsidR="00600EB2" w:rsidRPr="00B455AE" w:rsidRDefault="00600EB2" w:rsidP="00D70FF8">
      <w:r>
        <w:t>B</w:t>
      </w:r>
      <w:r w:rsidR="007E0DD7">
        <w:t>elow is a summary of the project application process for RTPOs. Please note that MPOs may conduct a different feasibility process than described</w:t>
      </w:r>
      <w:r w:rsidR="009E34FC">
        <w:t xml:space="preserve"> and are not required to submit a signed Project Feasibility Form (PFF) with their application</w:t>
      </w:r>
      <w:r w:rsidR="007E0DD7">
        <w:t xml:space="preserve">. </w:t>
      </w:r>
      <w:r w:rsidR="007E0DD7" w:rsidRPr="00B27F1D">
        <w:rPr>
          <w:b/>
        </w:rPr>
        <w:t>Smaller MPOs are highly encouraged to utilize th</w:t>
      </w:r>
      <w:r w:rsidR="00725500">
        <w:rPr>
          <w:b/>
        </w:rPr>
        <w:t>e following</w:t>
      </w:r>
      <w:r w:rsidR="007E0DD7" w:rsidRPr="00B27F1D">
        <w:rPr>
          <w:b/>
        </w:rPr>
        <w:t xml:space="preserve"> feasibility process.</w:t>
      </w:r>
      <w:r w:rsidR="007E0DD7">
        <w:t xml:space="preserve">  </w:t>
      </w:r>
    </w:p>
    <w:p w14:paraId="714C768C" w14:textId="3676294F" w:rsidR="00600EB2" w:rsidRDefault="00725500" w:rsidP="00C24696">
      <w:pPr>
        <w:pStyle w:val="ListParagraph"/>
        <w:numPr>
          <w:ilvl w:val="0"/>
          <w:numId w:val="7"/>
        </w:numPr>
      </w:pPr>
      <w:r>
        <w:t xml:space="preserve">After NMDOT opens the call for applications, </w:t>
      </w:r>
      <w:r w:rsidR="00B455AE" w:rsidRPr="000F5EC8">
        <w:t xml:space="preserve">MPOs and RTPOs will distribute this Guide and provide </w:t>
      </w:r>
      <w:r>
        <w:t>an</w:t>
      </w:r>
      <w:r w:rsidR="00600EB2" w:rsidRPr="000F5EC8">
        <w:t xml:space="preserve"> </w:t>
      </w:r>
      <w:r w:rsidR="001C218B" w:rsidRPr="000F5EC8">
        <w:t>application</w:t>
      </w:r>
      <w:r w:rsidR="00B455AE" w:rsidRPr="000F5EC8">
        <w:t xml:space="preserve"> schedule for their region. </w:t>
      </w:r>
    </w:p>
    <w:p w14:paraId="1FC6C325" w14:textId="7B52F97E" w:rsidR="00600EB2" w:rsidRPr="000F5EC8" w:rsidRDefault="00B455AE" w:rsidP="00C24696">
      <w:pPr>
        <w:pStyle w:val="ListParagraph"/>
        <w:numPr>
          <w:ilvl w:val="0"/>
          <w:numId w:val="7"/>
        </w:numPr>
      </w:pPr>
      <w:r w:rsidRPr="000F5EC8">
        <w:t xml:space="preserve">An entity interested in applying for funds </w:t>
      </w:r>
      <w:r w:rsidR="001C218B" w:rsidRPr="000F5EC8">
        <w:t>must</w:t>
      </w:r>
      <w:r w:rsidRPr="000F5EC8">
        <w:t xml:space="preserve"> first request a Project Feasibility Form (PFF) from their MPO/RTPO </w:t>
      </w:r>
      <w:r w:rsidR="000B639C">
        <w:t>t</w:t>
      </w:r>
      <w:r w:rsidRPr="000F5EC8">
        <w:t xml:space="preserve">he PFF must be filled out </w:t>
      </w:r>
      <w:r w:rsidR="001C218B" w:rsidRPr="000F5EC8">
        <w:t xml:space="preserve">by the applicant </w:t>
      </w:r>
      <w:r w:rsidRPr="000F5EC8">
        <w:t xml:space="preserve">and returned to the MPO/RTPO planner before the PFF deadline set by the MPO/RTPO. </w:t>
      </w:r>
    </w:p>
    <w:p w14:paraId="34494CD8" w14:textId="502CCE81" w:rsidR="00600EB2" w:rsidRPr="000F5EC8" w:rsidRDefault="00B455AE" w:rsidP="00C24696">
      <w:pPr>
        <w:pStyle w:val="ListParagraph"/>
        <w:numPr>
          <w:ilvl w:val="0"/>
          <w:numId w:val="7"/>
        </w:numPr>
        <w:rPr>
          <w:b/>
          <w:u w:val="single"/>
        </w:rPr>
      </w:pPr>
      <w:r w:rsidRPr="000F5EC8">
        <w:t>The MPO/RTPO planner schedule</w:t>
      </w:r>
      <w:r w:rsidR="00725500">
        <w:t>s</w:t>
      </w:r>
      <w:r w:rsidRPr="000F5EC8">
        <w:t xml:space="preserve"> a PFF meeting to be attended by the project’s </w:t>
      </w:r>
      <w:r w:rsidR="002659B1">
        <w:t xml:space="preserve">person in </w:t>
      </w:r>
      <w:r w:rsidR="00C94AFF">
        <w:t>responsible charge</w:t>
      </w:r>
      <w:r w:rsidRPr="000F5EC8">
        <w:t>, the MPO/RTPO planner, appropriate NMDOT staff (District staff, Planning Liaison, Environmental staff, etc.), and potentially others involved in the project. If a project is deemed feasible at the PFF meeting, the District representative will sign off on the PFF.</w:t>
      </w:r>
      <w:r w:rsidR="000F5EC8">
        <w:t xml:space="preserve"> </w:t>
      </w:r>
      <w:r w:rsidRPr="000F5EC8">
        <w:t xml:space="preserve">Once an entity has an approved PFF, they can begin preparing their application packet, as itemized </w:t>
      </w:r>
      <w:r w:rsidR="006E0F5C">
        <w:t>b</w:t>
      </w:r>
      <w:r w:rsidRPr="000F5EC8">
        <w:t xml:space="preserve">elow. </w:t>
      </w:r>
    </w:p>
    <w:p w14:paraId="0CE0EA82" w14:textId="74F526EB" w:rsidR="00600EB2" w:rsidRPr="00572E89" w:rsidRDefault="00725500" w:rsidP="00C24696">
      <w:pPr>
        <w:pStyle w:val="ListParagraph"/>
        <w:numPr>
          <w:ilvl w:val="0"/>
          <w:numId w:val="7"/>
        </w:numPr>
        <w:rPr>
          <w:b/>
          <w:u w:val="single"/>
        </w:rPr>
      </w:pPr>
      <w:r w:rsidRPr="00572E89">
        <w:t>P</w:t>
      </w:r>
      <w:r w:rsidR="00B455AE" w:rsidRPr="00572E89">
        <w:t>rojects located in RTPO areas</w:t>
      </w:r>
      <w:r w:rsidRPr="00572E89">
        <w:t xml:space="preserve"> should</w:t>
      </w:r>
      <w:r w:rsidR="00B455AE" w:rsidRPr="00572E89">
        <w:t xml:space="preserve"> be included on the RTPO’s Regional Transportation Improvement Program Recommendations (RTIPR) according to the RTPO’s adopted procedures. </w:t>
      </w:r>
    </w:p>
    <w:p w14:paraId="49B1C105" w14:textId="2B913174" w:rsidR="00B455AE" w:rsidRPr="000F5EC8" w:rsidRDefault="00B455AE" w:rsidP="00C24696">
      <w:pPr>
        <w:pStyle w:val="ListParagraph"/>
        <w:numPr>
          <w:ilvl w:val="0"/>
          <w:numId w:val="7"/>
        </w:numPr>
        <w:rPr>
          <w:u w:val="single"/>
        </w:rPr>
      </w:pPr>
      <w:r w:rsidRPr="000F5EC8">
        <w:t xml:space="preserve">Complete application packets must be submitted to the appropriate MPO/RTPO before the specific application deadline set by the MPO/RTPO. </w:t>
      </w:r>
    </w:p>
    <w:p w14:paraId="35756848" w14:textId="4B14852C" w:rsidR="00B455AE" w:rsidRPr="00B455AE" w:rsidRDefault="00B455AE" w:rsidP="00D70FF8">
      <w:r w:rsidRPr="00B455AE">
        <w:t xml:space="preserve">Below </w:t>
      </w:r>
      <w:r>
        <w:t>is a summary of</w:t>
      </w:r>
      <w:r w:rsidRPr="00B455AE">
        <w:t xml:space="preserve"> funding cycle deadlines </w:t>
      </w:r>
      <w:r>
        <w:t>(for projects beginning in FFY202</w:t>
      </w:r>
      <w:r w:rsidR="000B42AE">
        <w:t>3</w:t>
      </w:r>
      <w:r>
        <w:t xml:space="preserve"> or later) </w:t>
      </w:r>
      <w:r w:rsidRPr="00B455AE">
        <w:t>and activities from the opening of th</w:t>
      </w:r>
      <w:r>
        <w:t xml:space="preserve">e call for projects </w:t>
      </w:r>
      <w:r w:rsidR="0084458C">
        <w:t>through finalization of the 2023</w:t>
      </w:r>
      <w:r>
        <w:t>-2025 STIP</w:t>
      </w:r>
      <w:r w:rsidRPr="00B455AE">
        <w:t xml:space="preserve">. Agreements for “non-infrastructure” projects will be administered by the NMDOT </w:t>
      </w:r>
      <w:r w:rsidR="00A93C2B">
        <w:t xml:space="preserve">CMAQ </w:t>
      </w:r>
      <w:r w:rsidRPr="00B455AE">
        <w:t>Program Coordinator; entities will not need to submit Agreement Request Forms (ARF</w:t>
      </w:r>
      <w:r w:rsidR="00D37B1F">
        <w:t>s</w:t>
      </w:r>
      <w:r w:rsidRPr="00B455AE">
        <w:t>) as described below</w:t>
      </w:r>
      <w:r w:rsidR="00B25F65">
        <w:t xml:space="preserve"> for funds awarded for non-infrastructure projects</w:t>
      </w:r>
      <w:r w:rsidRPr="00B455AE">
        <w:t>.</w:t>
      </w:r>
      <w:r w:rsidRPr="00B455AE">
        <w:rPr>
          <w:b/>
          <w:noProof/>
          <w:sz w:val="24"/>
          <w:szCs w:val="24"/>
        </w:rPr>
        <mc:AlternateContent>
          <mc:Choice Requires="wps">
            <w:drawing>
              <wp:anchor distT="36576" distB="36576" distL="36576" distR="36576" simplePos="0" relativeHeight="251656704" behindDoc="0" locked="0" layoutInCell="1" allowOverlap="1" wp14:anchorId="69890BC1" wp14:editId="4994EA91">
                <wp:simplePos x="0" y="0"/>
                <wp:positionH relativeFrom="column">
                  <wp:posOffset>918210</wp:posOffset>
                </wp:positionH>
                <wp:positionV relativeFrom="paragraph">
                  <wp:posOffset>1401445</wp:posOffset>
                </wp:positionV>
                <wp:extent cx="6080760" cy="5074920"/>
                <wp:effectExtent l="3810" t="1270" r="190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80760" cy="50749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9FB1" id="Rectangle 1" o:spid="_x0000_s1026" style="position:absolute;margin-left:72.3pt;margin-top:110.35pt;width:478.8pt;height:399.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" filled="f" stroked="f" insetpen="t">
                <v:shadow color="white"/>
                <o:lock v:ext="edit" shapetype="t"/>
                <v:textbox inset="0,0,0,0"/>
              </v:rect>
            </w:pict>
          </mc:Fallback>
        </mc:AlternateContent>
      </w:r>
    </w:p>
    <w:p w14:paraId="7F73EA17" w14:textId="5CD9D897" w:rsidR="002C7380" w:rsidRDefault="002C7380">
      <w:pPr>
        <w:jc w:val="left"/>
      </w:pPr>
      <w:r>
        <w:br w:type="page"/>
      </w:r>
    </w:p>
    <w:p w14:paraId="083E2B84" w14:textId="18DCD285" w:rsidR="00B455AE" w:rsidRPr="00B455AE" w:rsidRDefault="00B455AE" w:rsidP="00D70FF8">
      <w:r>
        <w:t>CMAQ</w:t>
      </w:r>
      <w:r w:rsidRPr="00B455AE">
        <w:t xml:space="preserve"> Funding Cycle Timeline </w:t>
      </w:r>
      <w:r>
        <w:t>for projects beginning in FFY202</w:t>
      </w:r>
      <w:r w:rsidR="00152AE9">
        <w:t>3</w:t>
      </w:r>
      <w:r>
        <w:t xml:space="preserve"> and Beyond</w:t>
      </w:r>
      <w:r w:rsidR="007B7A58">
        <w:t xml:space="preserve"> </w:t>
      </w:r>
      <w:r w:rsidRPr="00B455AE">
        <w:t>(Critical deadlines are in bold.)</w:t>
      </w:r>
    </w:p>
    <w:tbl>
      <w:tblPr>
        <w:tblW w:w="9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68"/>
        <w:gridCol w:w="810"/>
        <w:gridCol w:w="7290"/>
      </w:tblGrid>
      <w:tr w:rsidR="00B455AE" w:rsidRPr="00B455AE" w14:paraId="512AFA99" w14:textId="77777777" w:rsidTr="00B455AE">
        <w:trPr>
          <w:cantSplit/>
          <w:trHeight w:val="262"/>
          <w:tblHeader/>
        </w:trPr>
        <w:tc>
          <w:tcPr>
            <w:tcW w:w="1368" w:type="dxa"/>
            <w:tcMar>
              <w:top w:w="0" w:type="dxa"/>
              <w:left w:w="108" w:type="dxa"/>
              <w:bottom w:w="0" w:type="dxa"/>
              <w:right w:w="108" w:type="dxa"/>
            </w:tcMar>
            <w:hideMark/>
          </w:tcPr>
          <w:p w14:paraId="1CE235E5" w14:textId="77777777" w:rsidR="00B455AE" w:rsidRPr="00291EEF" w:rsidRDefault="00B455AE" w:rsidP="00D70FF8">
            <w:pPr>
              <w:rPr>
                <w:b/>
                <w:color w:val="000000"/>
                <w:kern w:val="28"/>
                <w:highlight w:val="yellow"/>
                <w14:cntxtAlts/>
              </w:rPr>
            </w:pPr>
            <w:r w:rsidRPr="00291EEF">
              <w:rPr>
                <w:b/>
              </w:rPr>
              <w:t>Month</w:t>
            </w:r>
          </w:p>
        </w:tc>
        <w:tc>
          <w:tcPr>
            <w:tcW w:w="810" w:type="dxa"/>
            <w:tcMar>
              <w:top w:w="0" w:type="dxa"/>
              <w:left w:w="108" w:type="dxa"/>
              <w:bottom w:w="0" w:type="dxa"/>
              <w:right w:w="108" w:type="dxa"/>
            </w:tcMar>
            <w:hideMark/>
          </w:tcPr>
          <w:p w14:paraId="4D275A59" w14:textId="77777777" w:rsidR="00B455AE" w:rsidRPr="00291EEF" w:rsidRDefault="00B455AE" w:rsidP="00D70FF8">
            <w:pPr>
              <w:rPr>
                <w:b/>
                <w:color w:val="000000"/>
                <w:kern w:val="28"/>
                <w:highlight w:val="yellow"/>
                <w14:cntxtAlts/>
              </w:rPr>
            </w:pPr>
            <w:r w:rsidRPr="00291EEF">
              <w:rPr>
                <w:b/>
              </w:rPr>
              <w:t>Year</w:t>
            </w:r>
          </w:p>
        </w:tc>
        <w:tc>
          <w:tcPr>
            <w:tcW w:w="7290" w:type="dxa"/>
            <w:tcMar>
              <w:top w:w="0" w:type="dxa"/>
              <w:left w:w="108" w:type="dxa"/>
              <w:bottom w:w="0" w:type="dxa"/>
              <w:right w:w="108" w:type="dxa"/>
            </w:tcMar>
            <w:hideMark/>
          </w:tcPr>
          <w:p w14:paraId="5AABF7AD" w14:textId="77777777" w:rsidR="00B455AE" w:rsidRPr="00291EEF" w:rsidRDefault="00B455AE" w:rsidP="00D70FF8">
            <w:pPr>
              <w:rPr>
                <w:b/>
                <w:color w:val="000000"/>
                <w:kern w:val="28"/>
                <w14:cntxtAlts/>
              </w:rPr>
            </w:pPr>
            <w:r w:rsidRPr="00291EEF">
              <w:rPr>
                <w:b/>
              </w:rPr>
              <w:t>Activity</w:t>
            </w:r>
          </w:p>
        </w:tc>
      </w:tr>
      <w:tr w:rsidR="00B455AE" w:rsidRPr="00B455AE" w14:paraId="717D9A28" w14:textId="77777777" w:rsidTr="00B455AE">
        <w:trPr>
          <w:cantSplit/>
          <w:trHeight w:val="358"/>
        </w:trPr>
        <w:tc>
          <w:tcPr>
            <w:tcW w:w="1368" w:type="dxa"/>
            <w:tcMar>
              <w:top w:w="0" w:type="dxa"/>
              <w:left w:w="108" w:type="dxa"/>
              <w:bottom w:w="0" w:type="dxa"/>
              <w:right w:w="108" w:type="dxa"/>
            </w:tcMar>
            <w:hideMark/>
          </w:tcPr>
          <w:p w14:paraId="5D07E014" w14:textId="2E8F45BA" w:rsidR="00B455AE" w:rsidRPr="00B455AE" w:rsidRDefault="002659B1" w:rsidP="00D70FF8">
            <w:pPr>
              <w:rPr>
                <w:color w:val="000000"/>
                <w:kern w:val="28"/>
                <w14:cntxtAlts/>
              </w:rPr>
            </w:pPr>
            <w:r>
              <w:t>May</w:t>
            </w:r>
          </w:p>
        </w:tc>
        <w:tc>
          <w:tcPr>
            <w:tcW w:w="810" w:type="dxa"/>
            <w:tcMar>
              <w:top w:w="0" w:type="dxa"/>
              <w:left w:w="108" w:type="dxa"/>
              <w:bottom w:w="0" w:type="dxa"/>
              <w:right w:w="108" w:type="dxa"/>
            </w:tcMar>
            <w:hideMark/>
          </w:tcPr>
          <w:p w14:paraId="632AB5CA" w14:textId="3677DE81" w:rsidR="00B455AE" w:rsidRPr="00B455AE" w:rsidRDefault="00B455AE" w:rsidP="00D70FF8">
            <w:pPr>
              <w:rPr>
                <w:color w:val="000000"/>
                <w:kern w:val="28"/>
                <w14:cntxtAlts/>
              </w:rPr>
            </w:pPr>
            <w:r>
              <w:t>20</w:t>
            </w:r>
            <w:r w:rsidR="000B42AE">
              <w:t>21</w:t>
            </w:r>
          </w:p>
        </w:tc>
        <w:tc>
          <w:tcPr>
            <w:tcW w:w="7290" w:type="dxa"/>
            <w:tcMar>
              <w:top w:w="0" w:type="dxa"/>
              <w:left w:w="108" w:type="dxa"/>
              <w:bottom w:w="0" w:type="dxa"/>
              <w:right w:w="108" w:type="dxa"/>
            </w:tcMar>
            <w:hideMark/>
          </w:tcPr>
          <w:p w14:paraId="135E162A" w14:textId="40964BA0" w:rsidR="00B455AE" w:rsidRPr="00B455AE" w:rsidRDefault="00B455AE" w:rsidP="00D70FF8">
            <w:pPr>
              <w:rPr>
                <w:color w:val="000000"/>
                <w:kern w:val="28"/>
                <w14:cntxtAlts/>
              </w:rPr>
            </w:pPr>
            <w:r w:rsidRPr="00B455AE">
              <w:t xml:space="preserve">Call for projects </w:t>
            </w:r>
            <w:r w:rsidR="001C218B">
              <w:t>issued</w:t>
            </w:r>
          </w:p>
        </w:tc>
      </w:tr>
      <w:tr w:rsidR="00B455AE" w:rsidRPr="00B455AE" w14:paraId="3000F153" w14:textId="77777777" w:rsidTr="00B455AE">
        <w:trPr>
          <w:cantSplit/>
          <w:trHeight w:val="2689"/>
        </w:trPr>
        <w:tc>
          <w:tcPr>
            <w:tcW w:w="1368" w:type="dxa"/>
            <w:tcMar>
              <w:top w:w="0" w:type="dxa"/>
              <w:left w:w="108" w:type="dxa"/>
              <w:bottom w:w="0" w:type="dxa"/>
              <w:right w:w="108" w:type="dxa"/>
            </w:tcMar>
            <w:hideMark/>
          </w:tcPr>
          <w:p w14:paraId="05794439" w14:textId="1CA31824" w:rsidR="00B455AE" w:rsidRPr="00B455AE" w:rsidRDefault="002659B1" w:rsidP="00D70FF8">
            <w:pPr>
              <w:rPr>
                <w:color w:val="000000"/>
                <w:kern w:val="28"/>
                <w14:cntxtAlts/>
              </w:rPr>
            </w:pPr>
            <w:r>
              <w:t>May-July</w:t>
            </w:r>
          </w:p>
        </w:tc>
        <w:tc>
          <w:tcPr>
            <w:tcW w:w="810" w:type="dxa"/>
            <w:tcMar>
              <w:top w:w="0" w:type="dxa"/>
              <w:left w:w="108" w:type="dxa"/>
              <w:bottom w:w="0" w:type="dxa"/>
              <w:right w:w="108" w:type="dxa"/>
            </w:tcMar>
            <w:hideMark/>
          </w:tcPr>
          <w:p w14:paraId="7F95F5F9" w14:textId="2E0B5652" w:rsidR="00B455AE" w:rsidRPr="00B455AE" w:rsidRDefault="00B455AE" w:rsidP="00D70FF8">
            <w:pPr>
              <w:rPr>
                <w:color w:val="000000"/>
                <w:kern w:val="28"/>
                <w14:cntxtAlts/>
              </w:rPr>
            </w:pPr>
            <w:r>
              <w:t>20</w:t>
            </w:r>
            <w:r w:rsidR="000B42AE">
              <w:t>21</w:t>
            </w:r>
          </w:p>
        </w:tc>
        <w:tc>
          <w:tcPr>
            <w:tcW w:w="7290" w:type="dxa"/>
            <w:tcMar>
              <w:top w:w="0" w:type="dxa"/>
              <w:left w:w="108" w:type="dxa"/>
              <w:bottom w:w="0" w:type="dxa"/>
              <w:right w:w="108" w:type="dxa"/>
            </w:tcMar>
            <w:hideMark/>
          </w:tcPr>
          <w:p w14:paraId="5B597472" w14:textId="77777777" w:rsidR="00B455AE" w:rsidRPr="00B455AE" w:rsidRDefault="00B455AE" w:rsidP="00D70FF8">
            <w:pPr>
              <w:rPr>
                <w:color w:val="000000"/>
                <w:kern w:val="28"/>
                <w14:cntxtAlts/>
              </w:rPr>
            </w:pPr>
            <w:r w:rsidRPr="00B455AE">
              <w:t>PFFs due to RTPO planner (or to MPO planner if MPO is using PFF process); RTPO planner (and MPO planner if MPO is using PFF process) sets own deadline for receiving PFFs</w:t>
            </w:r>
          </w:p>
          <w:p w14:paraId="31B804A2" w14:textId="5CEFE1D5" w:rsidR="00F11810" w:rsidRPr="00F11810" w:rsidRDefault="00B455AE" w:rsidP="00D70FF8">
            <w:r w:rsidRPr="00B455AE">
              <w:t>RTPO (or MPO) planner schedules PFF meetings with RTPO (or MPO)/NMDOT liaison/District/Enviro</w:t>
            </w:r>
            <w:r w:rsidR="00C94AFF">
              <w:t>/NMDOT TLPA Coordinator</w:t>
            </w:r>
            <w:r w:rsidRPr="00B455AE">
              <w:t>/</w:t>
            </w:r>
            <w:r w:rsidR="00C94AFF">
              <w:t>responsible charge</w:t>
            </w:r>
          </w:p>
          <w:p w14:paraId="63B2921D" w14:textId="77777777" w:rsidR="00B455AE" w:rsidRPr="00B455AE" w:rsidRDefault="00B455AE" w:rsidP="00D70FF8">
            <w:r w:rsidRPr="00B455AE">
              <w:t>MPO planner screens all potential applicants for feasibility, phasing, etc. (if not using PFF process)</w:t>
            </w:r>
          </w:p>
          <w:p w14:paraId="52E46C0E" w14:textId="77777777" w:rsidR="00B455AE" w:rsidRPr="00B455AE" w:rsidRDefault="00B455AE" w:rsidP="00D70FF8">
            <w:pPr>
              <w:rPr>
                <w:color w:val="000000"/>
                <w:kern w:val="28"/>
                <w14:cntxtAlts/>
              </w:rPr>
            </w:pPr>
            <w:r w:rsidRPr="00B455AE">
              <w:t>RTPO/MPO planners set own deadline for completing PFF meetings (or MPO-specific feasibility screening process)</w:t>
            </w:r>
          </w:p>
          <w:p w14:paraId="3E8D0096" w14:textId="77777777" w:rsidR="00B455AE" w:rsidRPr="00B455AE" w:rsidRDefault="00B455AE" w:rsidP="00D70FF8">
            <w:pPr>
              <w:rPr>
                <w:color w:val="000000"/>
                <w:kern w:val="28"/>
                <w14:cntxtAlts/>
              </w:rPr>
            </w:pPr>
            <w:r w:rsidRPr="00B455AE">
              <w:t>Projects in RTPO areas whose PFF is signed off on by the appropriate District representative at the PFF meeting must be included in the RTPO’s RTIPR</w:t>
            </w:r>
          </w:p>
        </w:tc>
      </w:tr>
      <w:tr w:rsidR="00B455AE" w:rsidRPr="00B455AE" w14:paraId="193CD623" w14:textId="77777777" w:rsidTr="00B455AE">
        <w:trPr>
          <w:cantSplit/>
          <w:trHeight w:val="340"/>
        </w:trPr>
        <w:tc>
          <w:tcPr>
            <w:tcW w:w="1368" w:type="dxa"/>
            <w:tcMar>
              <w:top w:w="0" w:type="dxa"/>
              <w:left w:w="108" w:type="dxa"/>
              <w:bottom w:w="0" w:type="dxa"/>
              <w:right w:w="108" w:type="dxa"/>
            </w:tcMar>
            <w:hideMark/>
          </w:tcPr>
          <w:p w14:paraId="43BA5BE1" w14:textId="2F44E2DE" w:rsidR="00B455AE" w:rsidRPr="00B455AE" w:rsidRDefault="002659B1" w:rsidP="00B50DF6">
            <w:pPr>
              <w:rPr>
                <w:color w:val="000000"/>
                <w:kern w:val="28"/>
                <w14:cntxtAlts/>
              </w:rPr>
            </w:pPr>
            <w:r>
              <w:t>July-Sept</w:t>
            </w:r>
          </w:p>
        </w:tc>
        <w:tc>
          <w:tcPr>
            <w:tcW w:w="810" w:type="dxa"/>
            <w:tcMar>
              <w:top w:w="0" w:type="dxa"/>
              <w:left w:w="108" w:type="dxa"/>
              <w:bottom w:w="0" w:type="dxa"/>
              <w:right w:w="108" w:type="dxa"/>
            </w:tcMar>
            <w:hideMark/>
          </w:tcPr>
          <w:p w14:paraId="113A583B" w14:textId="4F6BE252" w:rsidR="00B455AE" w:rsidRPr="00B455AE" w:rsidRDefault="00B455AE" w:rsidP="00D70FF8">
            <w:pPr>
              <w:rPr>
                <w:color w:val="000000"/>
                <w:kern w:val="28"/>
                <w14:cntxtAlts/>
              </w:rPr>
            </w:pPr>
            <w:r w:rsidRPr="00B455AE">
              <w:t>20</w:t>
            </w:r>
            <w:r w:rsidR="000B42AE">
              <w:t>2</w:t>
            </w:r>
            <w:r w:rsidRPr="00B455AE">
              <w:t>1</w:t>
            </w:r>
          </w:p>
        </w:tc>
        <w:tc>
          <w:tcPr>
            <w:tcW w:w="7290" w:type="dxa"/>
            <w:tcMar>
              <w:top w:w="0" w:type="dxa"/>
              <w:left w:w="108" w:type="dxa"/>
              <w:bottom w:w="0" w:type="dxa"/>
              <w:right w:w="108" w:type="dxa"/>
            </w:tcMar>
            <w:hideMark/>
          </w:tcPr>
          <w:p w14:paraId="0AF8B7EF" w14:textId="7DC8F48B" w:rsidR="00B455AE" w:rsidRPr="00B455AE" w:rsidRDefault="00C94AFF" w:rsidP="00D70FF8">
            <w:r>
              <w:t>Responsible charge</w:t>
            </w:r>
            <w:r w:rsidR="00B455AE" w:rsidRPr="00B455AE">
              <w:t xml:space="preserve"> completes application</w:t>
            </w:r>
          </w:p>
          <w:p w14:paraId="35D86CFF" w14:textId="77777777" w:rsidR="00B455AE" w:rsidRPr="00134FE8" w:rsidRDefault="00B455AE" w:rsidP="00D70FF8">
            <w:pPr>
              <w:rPr>
                <w:i/>
                <w:color w:val="000000"/>
                <w:kern w:val="28"/>
                <w14:cntxtAlts/>
              </w:rPr>
            </w:pPr>
            <w:r w:rsidRPr="00134FE8">
              <w:t>Complete applications due to MPO/RTPO planner according to deadline set by MPO/RTPO</w:t>
            </w:r>
          </w:p>
        </w:tc>
      </w:tr>
      <w:tr w:rsidR="00B455AE" w:rsidRPr="00B455AE" w14:paraId="0B1E1B90" w14:textId="77777777" w:rsidTr="00B455AE">
        <w:trPr>
          <w:cantSplit/>
          <w:trHeight w:val="313"/>
        </w:trPr>
        <w:tc>
          <w:tcPr>
            <w:tcW w:w="1368" w:type="dxa"/>
            <w:tcMar>
              <w:top w:w="0" w:type="dxa"/>
              <w:left w:w="108" w:type="dxa"/>
              <w:bottom w:w="0" w:type="dxa"/>
              <w:right w:w="108" w:type="dxa"/>
            </w:tcMar>
            <w:hideMark/>
          </w:tcPr>
          <w:p w14:paraId="4E7468A4" w14:textId="1C4EB254" w:rsidR="00B455AE" w:rsidRPr="00B455AE" w:rsidRDefault="002659B1" w:rsidP="002659B1">
            <w:pPr>
              <w:rPr>
                <w:color w:val="000000"/>
                <w:kern w:val="28"/>
                <w14:cntxtAlts/>
              </w:rPr>
            </w:pPr>
            <w:r>
              <w:t>Oct-Nov</w:t>
            </w:r>
          </w:p>
        </w:tc>
        <w:tc>
          <w:tcPr>
            <w:tcW w:w="810" w:type="dxa"/>
            <w:tcMar>
              <w:top w:w="0" w:type="dxa"/>
              <w:left w:w="108" w:type="dxa"/>
              <w:bottom w:w="0" w:type="dxa"/>
              <w:right w:w="108" w:type="dxa"/>
            </w:tcMar>
            <w:hideMark/>
          </w:tcPr>
          <w:p w14:paraId="5EEA71A7" w14:textId="66106BAF" w:rsidR="00B455AE" w:rsidRPr="00B455AE" w:rsidRDefault="00B455AE" w:rsidP="00D70FF8">
            <w:pPr>
              <w:rPr>
                <w:color w:val="000000"/>
                <w:kern w:val="28"/>
                <w14:cntxtAlts/>
              </w:rPr>
            </w:pPr>
            <w:r w:rsidRPr="00B455AE">
              <w:t>20</w:t>
            </w:r>
            <w:r w:rsidR="000B42AE">
              <w:t>2</w:t>
            </w:r>
            <w:r w:rsidRPr="00B455AE">
              <w:t>1</w:t>
            </w:r>
          </w:p>
        </w:tc>
        <w:tc>
          <w:tcPr>
            <w:tcW w:w="7290" w:type="dxa"/>
            <w:tcMar>
              <w:top w:w="0" w:type="dxa"/>
              <w:left w:w="108" w:type="dxa"/>
              <w:bottom w:w="0" w:type="dxa"/>
              <w:right w:w="108" w:type="dxa"/>
            </w:tcMar>
            <w:hideMark/>
          </w:tcPr>
          <w:p w14:paraId="7400A707" w14:textId="77777777" w:rsidR="00B455AE" w:rsidRPr="00B455AE" w:rsidRDefault="00B455AE" w:rsidP="00D70FF8">
            <w:r w:rsidRPr="00B455AE">
              <w:t>MPO/RTPO planner vets applications for completeness</w:t>
            </w:r>
          </w:p>
        </w:tc>
      </w:tr>
      <w:tr w:rsidR="00B455AE" w:rsidRPr="00B455AE" w14:paraId="69224EAC" w14:textId="77777777" w:rsidTr="00B455AE">
        <w:trPr>
          <w:cantSplit/>
          <w:trHeight w:val="316"/>
        </w:trPr>
        <w:tc>
          <w:tcPr>
            <w:tcW w:w="1368" w:type="dxa"/>
            <w:tcMar>
              <w:top w:w="0" w:type="dxa"/>
              <w:left w:w="108" w:type="dxa"/>
              <w:bottom w:w="0" w:type="dxa"/>
              <w:right w:w="108" w:type="dxa"/>
            </w:tcMar>
          </w:tcPr>
          <w:p w14:paraId="5C586B39" w14:textId="32E49C60" w:rsidR="00B455AE" w:rsidRPr="006360AA" w:rsidRDefault="002659B1" w:rsidP="002659B1">
            <w:pPr>
              <w:rPr>
                <w:b/>
              </w:rPr>
            </w:pPr>
            <w:r>
              <w:rPr>
                <w:b/>
              </w:rPr>
              <w:t>Nov 19</w:t>
            </w:r>
          </w:p>
        </w:tc>
        <w:tc>
          <w:tcPr>
            <w:tcW w:w="810" w:type="dxa"/>
            <w:tcMar>
              <w:top w:w="0" w:type="dxa"/>
              <w:left w:w="108" w:type="dxa"/>
              <w:bottom w:w="0" w:type="dxa"/>
              <w:right w:w="108" w:type="dxa"/>
            </w:tcMar>
          </w:tcPr>
          <w:p w14:paraId="719146C6" w14:textId="18B83BC1" w:rsidR="00B455AE" w:rsidRPr="00B455AE" w:rsidRDefault="00B455AE" w:rsidP="00B50DF6">
            <w:r>
              <w:t>20</w:t>
            </w:r>
            <w:r w:rsidR="00B50DF6">
              <w:t>2</w:t>
            </w:r>
            <w:r>
              <w:t>1</w:t>
            </w:r>
          </w:p>
        </w:tc>
        <w:tc>
          <w:tcPr>
            <w:tcW w:w="7290" w:type="dxa"/>
            <w:tcMar>
              <w:top w:w="0" w:type="dxa"/>
              <w:left w:w="108" w:type="dxa"/>
              <w:bottom w:w="0" w:type="dxa"/>
              <w:right w:w="108" w:type="dxa"/>
            </w:tcMar>
          </w:tcPr>
          <w:p w14:paraId="7EF0D3A3" w14:textId="6C038177" w:rsidR="00B455AE" w:rsidRPr="006360AA" w:rsidRDefault="00B455AE" w:rsidP="00D70FF8">
            <w:pPr>
              <w:rPr>
                <w:b/>
              </w:rPr>
            </w:pPr>
            <w:r w:rsidRPr="006360AA">
              <w:rPr>
                <w:b/>
              </w:rPr>
              <w:t xml:space="preserve">Deadline for MPO/RTPO planners to </w:t>
            </w:r>
            <w:r w:rsidR="008F3142">
              <w:rPr>
                <w:b/>
              </w:rPr>
              <w:t>upload</w:t>
            </w:r>
            <w:r w:rsidR="008F3142" w:rsidRPr="006360AA">
              <w:rPr>
                <w:b/>
              </w:rPr>
              <w:t xml:space="preserve"> </w:t>
            </w:r>
            <w:r w:rsidRPr="006360AA">
              <w:rPr>
                <w:b/>
              </w:rPr>
              <w:t>complete applications to NMDOT</w:t>
            </w:r>
            <w:r w:rsidR="008F3142">
              <w:rPr>
                <w:b/>
              </w:rPr>
              <w:t>’s</w:t>
            </w:r>
            <w:r w:rsidR="00BB33B7">
              <w:rPr>
                <w:b/>
              </w:rPr>
              <w:t xml:space="preserve"> </w:t>
            </w:r>
            <w:r w:rsidR="00B47A01">
              <w:rPr>
                <w:b/>
              </w:rPr>
              <w:t>FTP site</w:t>
            </w:r>
          </w:p>
          <w:p w14:paraId="0F3ACDCD" w14:textId="77777777" w:rsidR="00B455AE" w:rsidRPr="00134FE8" w:rsidRDefault="00B455AE" w:rsidP="00D70FF8">
            <w:r w:rsidRPr="00134FE8">
              <w:t>Late or incomplete applications will not be accepted.</w:t>
            </w:r>
          </w:p>
        </w:tc>
      </w:tr>
      <w:tr w:rsidR="00B455AE" w:rsidRPr="00B455AE" w14:paraId="7812F26D" w14:textId="77777777" w:rsidTr="00B455AE">
        <w:trPr>
          <w:cantSplit/>
          <w:trHeight w:val="316"/>
        </w:trPr>
        <w:tc>
          <w:tcPr>
            <w:tcW w:w="1368" w:type="dxa"/>
            <w:tcMar>
              <w:top w:w="0" w:type="dxa"/>
              <w:left w:w="108" w:type="dxa"/>
              <w:bottom w:w="0" w:type="dxa"/>
              <w:right w:w="108" w:type="dxa"/>
            </w:tcMar>
          </w:tcPr>
          <w:p w14:paraId="28FF0A30" w14:textId="2B2B6A84" w:rsidR="00B455AE" w:rsidRPr="00B455AE" w:rsidRDefault="002659B1" w:rsidP="00B50DF6">
            <w:r>
              <w:t>Nov-Dec</w:t>
            </w:r>
          </w:p>
        </w:tc>
        <w:tc>
          <w:tcPr>
            <w:tcW w:w="810" w:type="dxa"/>
            <w:tcMar>
              <w:top w:w="0" w:type="dxa"/>
              <w:left w:w="108" w:type="dxa"/>
              <w:bottom w:w="0" w:type="dxa"/>
              <w:right w:w="108" w:type="dxa"/>
            </w:tcMar>
          </w:tcPr>
          <w:p w14:paraId="7CEF8610" w14:textId="6082F077" w:rsidR="00B455AE" w:rsidRPr="00B455AE" w:rsidRDefault="00B455AE" w:rsidP="00B50DF6">
            <w:r>
              <w:t>20</w:t>
            </w:r>
            <w:r w:rsidR="00B50DF6">
              <w:t>2</w:t>
            </w:r>
            <w:r>
              <w:t>1</w:t>
            </w:r>
          </w:p>
        </w:tc>
        <w:tc>
          <w:tcPr>
            <w:tcW w:w="7290" w:type="dxa"/>
            <w:tcMar>
              <w:top w:w="0" w:type="dxa"/>
              <w:left w:w="108" w:type="dxa"/>
              <w:bottom w:w="0" w:type="dxa"/>
              <w:right w:w="108" w:type="dxa"/>
            </w:tcMar>
          </w:tcPr>
          <w:p w14:paraId="4B75F304" w14:textId="7C940A12" w:rsidR="00B455AE" w:rsidRPr="00B455AE" w:rsidRDefault="00611571" w:rsidP="00D70FF8">
            <w:r>
              <w:t xml:space="preserve">CMAQ </w:t>
            </w:r>
            <w:r w:rsidR="00B455AE" w:rsidRPr="00B455AE">
              <w:t>Program Coordinator review</w:t>
            </w:r>
            <w:r>
              <w:t>s</w:t>
            </w:r>
            <w:r w:rsidR="00B455AE" w:rsidRPr="00B455AE">
              <w:t xml:space="preserve"> applications for completeness and prepare</w:t>
            </w:r>
            <w:r>
              <w:t>s</w:t>
            </w:r>
            <w:r w:rsidR="00B455AE" w:rsidRPr="00B455AE">
              <w:t xml:space="preserve"> packages for </w:t>
            </w:r>
            <w:r>
              <w:t xml:space="preserve">CMAQ </w:t>
            </w:r>
            <w:r w:rsidR="00B455AE" w:rsidRPr="00B455AE">
              <w:t xml:space="preserve">Selection Committee </w:t>
            </w:r>
          </w:p>
        </w:tc>
      </w:tr>
      <w:tr w:rsidR="00B455AE" w:rsidRPr="00B455AE" w14:paraId="4856AD50" w14:textId="77777777" w:rsidTr="00B455AE">
        <w:trPr>
          <w:cantSplit/>
          <w:trHeight w:val="316"/>
        </w:trPr>
        <w:tc>
          <w:tcPr>
            <w:tcW w:w="1368" w:type="dxa"/>
            <w:tcMar>
              <w:top w:w="0" w:type="dxa"/>
              <w:left w:w="108" w:type="dxa"/>
              <w:bottom w:w="0" w:type="dxa"/>
              <w:right w:w="108" w:type="dxa"/>
            </w:tcMar>
            <w:hideMark/>
          </w:tcPr>
          <w:p w14:paraId="341D94D7" w14:textId="6078B58A" w:rsidR="00B455AE" w:rsidRPr="00B455AE" w:rsidRDefault="002659B1" w:rsidP="00B50DF6">
            <w:pPr>
              <w:rPr>
                <w:color w:val="000000"/>
                <w:kern w:val="28"/>
                <w14:cntxtAlts/>
              </w:rPr>
            </w:pPr>
            <w:r>
              <w:t>Jan-Feb</w:t>
            </w:r>
          </w:p>
        </w:tc>
        <w:tc>
          <w:tcPr>
            <w:tcW w:w="810" w:type="dxa"/>
            <w:tcMar>
              <w:top w:w="0" w:type="dxa"/>
              <w:left w:w="108" w:type="dxa"/>
              <w:bottom w:w="0" w:type="dxa"/>
              <w:right w:w="108" w:type="dxa"/>
            </w:tcMar>
            <w:hideMark/>
          </w:tcPr>
          <w:p w14:paraId="412DC975" w14:textId="588C954D" w:rsidR="00B455AE" w:rsidRPr="00B455AE" w:rsidRDefault="00B455AE" w:rsidP="00D70FF8">
            <w:pPr>
              <w:rPr>
                <w:color w:val="000000"/>
                <w:kern w:val="28"/>
                <w14:cntxtAlts/>
              </w:rPr>
            </w:pPr>
            <w:r w:rsidRPr="00B455AE">
              <w:t>20</w:t>
            </w:r>
            <w:r w:rsidR="00B50DF6">
              <w:t>2</w:t>
            </w:r>
            <w:r w:rsidR="00BB33B7">
              <w:t>2</w:t>
            </w:r>
          </w:p>
        </w:tc>
        <w:tc>
          <w:tcPr>
            <w:tcW w:w="7290" w:type="dxa"/>
            <w:tcMar>
              <w:top w:w="0" w:type="dxa"/>
              <w:left w:w="108" w:type="dxa"/>
              <w:bottom w:w="0" w:type="dxa"/>
              <w:right w:w="108" w:type="dxa"/>
            </w:tcMar>
            <w:hideMark/>
          </w:tcPr>
          <w:p w14:paraId="565FCBCE" w14:textId="48279EC4" w:rsidR="00B455AE" w:rsidRPr="00B455AE" w:rsidRDefault="00611571" w:rsidP="00D70FF8">
            <w:r>
              <w:t>CMAQ</w:t>
            </w:r>
            <w:r w:rsidRPr="00B455AE">
              <w:t xml:space="preserve"> </w:t>
            </w:r>
            <w:r w:rsidR="00B455AE" w:rsidRPr="00B455AE">
              <w:t>Selection Committee rates, ranks, and selects projects</w:t>
            </w:r>
          </w:p>
        </w:tc>
      </w:tr>
      <w:tr w:rsidR="00B455AE" w:rsidRPr="00B455AE" w14:paraId="4267BB46" w14:textId="77777777" w:rsidTr="00B455AE">
        <w:trPr>
          <w:cantSplit/>
          <w:trHeight w:val="403"/>
        </w:trPr>
        <w:tc>
          <w:tcPr>
            <w:tcW w:w="1368" w:type="dxa"/>
            <w:tcMar>
              <w:top w:w="0" w:type="dxa"/>
              <w:left w:w="108" w:type="dxa"/>
              <w:bottom w:w="0" w:type="dxa"/>
              <w:right w:w="108" w:type="dxa"/>
            </w:tcMar>
            <w:hideMark/>
          </w:tcPr>
          <w:p w14:paraId="1D9E4C90" w14:textId="5E493B02" w:rsidR="00B455AE" w:rsidRPr="00B455AE" w:rsidRDefault="002659B1" w:rsidP="002659B1">
            <w:pPr>
              <w:rPr>
                <w:color w:val="000000"/>
                <w:kern w:val="28"/>
                <w14:cntxtAlts/>
              </w:rPr>
            </w:pPr>
            <w:r>
              <w:t>March</w:t>
            </w:r>
          </w:p>
        </w:tc>
        <w:tc>
          <w:tcPr>
            <w:tcW w:w="810" w:type="dxa"/>
            <w:tcMar>
              <w:top w:w="0" w:type="dxa"/>
              <w:left w:w="108" w:type="dxa"/>
              <w:bottom w:w="0" w:type="dxa"/>
              <w:right w:w="108" w:type="dxa"/>
            </w:tcMar>
            <w:hideMark/>
          </w:tcPr>
          <w:p w14:paraId="21C2E77E" w14:textId="48856422" w:rsidR="00B455AE" w:rsidRPr="00B455AE" w:rsidRDefault="00B455AE" w:rsidP="00B50DF6">
            <w:pPr>
              <w:rPr>
                <w:color w:val="000000"/>
                <w:kern w:val="28"/>
                <w14:cntxtAlts/>
              </w:rPr>
            </w:pPr>
            <w:r>
              <w:t>20</w:t>
            </w:r>
            <w:r w:rsidR="00B50DF6">
              <w:t>2</w:t>
            </w:r>
            <w:r w:rsidR="00BB33B7">
              <w:t>2</w:t>
            </w:r>
          </w:p>
        </w:tc>
        <w:tc>
          <w:tcPr>
            <w:tcW w:w="7290" w:type="dxa"/>
            <w:tcMar>
              <w:top w:w="0" w:type="dxa"/>
              <w:left w:w="108" w:type="dxa"/>
              <w:bottom w:w="0" w:type="dxa"/>
              <w:right w:w="108" w:type="dxa"/>
            </w:tcMar>
            <w:hideMark/>
          </w:tcPr>
          <w:p w14:paraId="50A2C21E" w14:textId="04682F6D" w:rsidR="00B455AE" w:rsidRPr="00ED6F1A" w:rsidRDefault="00B455AE" w:rsidP="00D70FF8">
            <w:pPr>
              <w:rPr>
                <w:b/>
                <w:color w:val="000000"/>
                <w:kern w:val="28"/>
                <w14:cntxtAlts/>
              </w:rPr>
            </w:pPr>
            <w:r w:rsidRPr="00ED6F1A">
              <w:rPr>
                <w:b/>
              </w:rPr>
              <w:t>NMDOT sends award letters</w:t>
            </w:r>
            <w:r w:rsidR="00611571" w:rsidRPr="00ED6F1A">
              <w:rPr>
                <w:b/>
              </w:rPr>
              <w:t xml:space="preserve"> and award forms</w:t>
            </w:r>
            <w:r w:rsidR="00856789" w:rsidRPr="00ED6F1A">
              <w:rPr>
                <w:b/>
              </w:rPr>
              <w:t xml:space="preserve"> Entities must sign and return the form to confirm acceptance of federal funding</w:t>
            </w:r>
            <w:r w:rsidR="00D37B1F" w:rsidRPr="00ED6F1A">
              <w:rPr>
                <w:b/>
              </w:rPr>
              <w:t xml:space="preserve"> and commitment to the required local match</w:t>
            </w:r>
            <w:r w:rsidR="00856789" w:rsidRPr="00ED6F1A">
              <w:rPr>
                <w:b/>
              </w:rPr>
              <w:t>.</w:t>
            </w:r>
          </w:p>
        </w:tc>
      </w:tr>
      <w:tr w:rsidR="00B455AE" w:rsidRPr="00B455AE" w14:paraId="7AE239E6" w14:textId="77777777" w:rsidTr="00B455AE">
        <w:trPr>
          <w:cantSplit/>
          <w:trHeight w:val="484"/>
        </w:trPr>
        <w:tc>
          <w:tcPr>
            <w:tcW w:w="1368" w:type="dxa"/>
            <w:tcMar>
              <w:top w:w="0" w:type="dxa"/>
              <w:left w:w="108" w:type="dxa"/>
              <w:bottom w:w="0" w:type="dxa"/>
              <w:right w:w="108" w:type="dxa"/>
            </w:tcMar>
          </w:tcPr>
          <w:p w14:paraId="506DF89B" w14:textId="7041D1C2" w:rsidR="00B455AE" w:rsidRPr="00B455AE" w:rsidRDefault="00C07A96" w:rsidP="00C07A96">
            <w:pPr>
              <w:rPr>
                <w:color w:val="000000"/>
                <w:kern w:val="28"/>
                <w14:cntxtAlts/>
              </w:rPr>
            </w:pPr>
            <w:r>
              <w:t>March</w:t>
            </w:r>
          </w:p>
        </w:tc>
        <w:tc>
          <w:tcPr>
            <w:tcW w:w="810" w:type="dxa"/>
            <w:tcMar>
              <w:top w:w="0" w:type="dxa"/>
              <w:left w:w="108" w:type="dxa"/>
              <w:bottom w:w="0" w:type="dxa"/>
              <w:right w:w="108" w:type="dxa"/>
            </w:tcMar>
          </w:tcPr>
          <w:p w14:paraId="65A26D53" w14:textId="034928FD" w:rsidR="00B455AE" w:rsidRPr="00B455AE" w:rsidRDefault="00B455AE" w:rsidP="00B50DF6">
            <w:pPr>
              <w:rPr>
                <w:color w:val="000000"/>
                <w:kern w:val="28"/>
                <w14:cntxtAlts/>
              </w:rPr>
            </w:pPr>
            <w:r>
              <w:t>20</w:t>
            </w:r>
            <w:r w:rsidR="00B50DF6">
              <w:t>2</w:t>
            </w:r>
            <w:r w:rsidR="00BB33B7">
              <w:t>2</w:t>
            </w:r>
          </w:p>
        </w:tc>
        <w:tc>
          <w:tcPr>
            <w:tcW w:w="7290" w:type="dxa"/>
            <w:tcMar>
              <w:top w:w="0" w:type="dxa"/>
              <w:left w:w="108" w:type="dxa"/>
              <w:bottom w:w="0" w:type="dxa"/>
              <w:right w:w="108" w:type="dxa"/>
            </w:tcMar>
          </w:tcPr>
          <w:p w14:paraId="2765DBF9" w14:textId="77777777" w:rsidR="00B455AE" w:rsidRPr="00B455AE" w:rsidRDefault="00B455AE" w:rsidP="00D70FF8">
            <w:pPr>
              <w:rPr>
                <w:color w:val="000000"/>
                <w:kern w:val="28"/>
                <w14:cntxtAlts/>
              </w:rPr>
            </w:pPr>
            <w:r w:rsidRPr="00B455AE">
              <w:t>Projects added to MPO TIPs and STIP Preview (out for public review concurrently)</w:t>
            </w:r>
          </w:p>
        </w:tc>
      </w:tr>
      <w:tr w:rsidR="00B455AE" w:rsidRPr="00B455AE" w14:paraId="72341AE9" w14:textId="77777777" w:rsidTr="00B455AE">
        <w:trPr>
          <w:cantSplit/>
          <w:trHeight w:val="484"/>
        </w:trPr>
        <w:tc>
          <w:tcPr>
            <w:tcW w:w="1368" w:type="dxa"/>
            <w:tcMar>
              <w:top w:w="0" w:type="dxa"/>
              <w:left w:w="108" w:type="dxa"/>
              <w:bottom w:w="0" w:type="dxa"/>
              <w:right w:w="108" w:type="dxa"/>
            </w:tcMar>
            <w:hideMark/>
          </w:tcPr>
          <w:p w14:paraId="4B897AC2" w14:textId="765E92A2" w:rsidR="00B455AE" w:rsidRPr="00B455AE" w:rsidRDefault="00C07A96" w:rsidP="00D70FF8">
            <w:pPr>
              <w:rPr>
                <w:color w:val="000000"/>
                <w:kern w:val="28"/>
                <w14:cntxtAlts/>
              </w:rPr>
            </w:pPr>
            <w:r>
              <w:t>April-May</w:t>
            </w:r>
          </w:p>
        </w:tc>
        <w:tc>
          <w:tcPr>
            <w:tcW w:w="810" w:type="dxa"/>
            <w:tcMar>
              <w:top w:w="0" w:type="dxa"/>
              <w:left w:w="108" w:type="dxa"/>
              <w:bottom w:w="0" w:type="dxa"/>
              <w:right w:w="108" w:type="dxa"/>
            </w:tcMar>
            <w:hideMark/>
          </w:tcPr>
          <w:p w14:paraId="74A45D29" w14:textId="3BDB5DC3" w:rsidR="00B455AE" w:rsidRPr="00B455AE" w:rsidRDefault="00B455AE" w:rsidP="00D70FF8">
            <w:pPr>
              <w:rPr>
                <w:color w:val="000000"/>
                <w:kern w:val="28"/>
                <w14:cntxtAlts/>
              </w:rPr>
            </w:pPr>
            <w:r w:rsidRPr="00B455AE">
              <w:t>20</w:t>
            </w:r>
            <w:r w:rsidR="00B50DF6">
              <w:t>2</w:t>
            </w:r>
            <w:r w:rsidR="00BB33B7">
              <w:t>2</w:t>
            </w:r>
          </w:p>
        </w:tc>
        <w:tc>
          <w:tcPr>
            <w:tcW w:w="7290" w:type="dxa"/>
            <w:tcMar>
              <w:top w:w="0" w:type="dxa"/>
              <w:left w:w="108" w:type="dxa"/>
              <w:bottom w:w="0" w:type="dxa"/>
              <w:right w:w="108" w:type="dxa"/>
            </w:tcMar>
            <w:hideMark/>
          </w:tcPr>
          <w:p w14:paraId="3074EAE2" w14:textId="1D55E35D" w:rsidR="00B455AE" w:rsidRPr="00134FE8" w:rsidRDefault="00B455AE" w:rsidP="00D70FF8">
            <w:pPr>
              <w:rPr>
                <w:color w:val="000000"/>
                <w:kern w:val="28"/>
                <w14:cntxtAlts/>
              </w:rPr>
            </w:pPr>
            <w:r w:rsidRPr="00134FE8">
              <w:t xml:space="preserve">All </w:t>
            </w:r>
            <w:r w:rsidR="00611571" w:rsidRPr="00134FE8">
              <w:t xml:space="preserve">non-NMDOT </w:t>
            </w:r>
            <w:r w:rsidRPr="00134FE8">
              <w:t xml:space="preserve">entities receiving </w:t>
            </w:r>
            <w:r w:rsidR="00611571" w:rsidRPr="00134FE8">
              <w:t>CMAQ</w:t>
            </w:r>
            <w:r w:rsidRPr="00134FE8">
              <w:t xml:space="preserve"> funds will be required to attend an orientation webinar outlining critical deadlines and processes</w:t>
            </w:r>
          </w:p>
        </w:tc>
      </w:tr>
      <w:tr w:rsidR="00B455AE" w:rsidRPr="00B455AE" w14:paraId="44D8F608" w14:textId="77777777" w:rsidTr="00B455AE">
        <w:trPr>
          <w:cantSplit/>
          <w:trHeight w:val="313"/>
        </w:trPr>
        <w:tc>
          <w:tcPr>
            <w:tcW w:w="1368" w:type="dxa"/>
            <w:tcMar>
              <w:top w:w="0" w:type="dxa"/>
              <w:left w:w="108" w:type="dxa"/>
              <w:bottom w:w="0" w:type="dxa"/>
              <w:right w:w="108" w:type="dxa"/>
            </w:tcMar>
            <w:hideMark/>
          </w:tcPr>
          <w:p w14:paraId="243B100D" w14:textId="5D0A5CA1" w:rsidR="00B455AE" w:rsidRPr="00B455AE" w:rsidRDefault="00C07A96" w:rsidP="00D70FF8">
            <w:pPr>
              <w:rPr>
                <w:color w:val="000000"/>
                <w:kern w:val="28"/>
                <w14:cntxtAlts/>
              </w:rPr>
            </w:pPr>
            <w:r>
              <w:t>May-Sept</w:t>
            </w:r>
          </w:p>
        </w:tc>
        <w:tc>
          <w:tcPr>
            <w:tcW w:w="810" w:type="dxa"/>
            <w:tcMar>
              <w:top w:w="0" w:type="dxa"/>
              <w:left w:w="108" w:type="dxa"/>
              <w:bottom w:w="0" w:type="dxa"/>
              <w:right w:w="108" w:type="dxa"/>
            </w:tcMar>
            <w:hideMark/>
          </w:tcPr>
          <w:p w14:paraId="20ACFB77" w14:textId="2DF975D3" w:rsidR="00B455AE" w:rsidRPr="00B455AE" w:rsidRDefault="00B455AE" w:rsidP="00D70FF8">
            <w:pPr>
              <w:rPr>
                <w:color w:val="000000"/>
                <w:kern w:val="28"/>
                <w14:cntxtAlts/>
              </w:rPr>
            </w:pPr>
            <w:r w:rsidRPr="00B455AE">
              <w:t>20</w:t>
            </w:r>
            <w:r w:rsidR="00B47A01">
              <w:t>22</w:t>
            </w:r>
          </w:p>
        </w:tc>
        <w:tc>
          <w:tcPr>
            <w:tcW w:w="7290" w:type="dxa"/>
            <w:tcMar>
              <w:top w:w="0" w:type="dxa"/>
              <w:left w:w="108" w:type="dxa"/>
              <w:bottom w:w="0" w:type="dxa"/>
              <w:right w:w="108" w:type="dxa"/>
            </w:tcMar>
            <w:hideMark/>
          </w:tcPr>
          <w:p w14:paraId="355F89D4" w14:textId="0077EA99" w:rsidR="00B455AE" w:rsidRPr="00B455AE" w:rsidRDefault="00C07A96" w:rsidP="00C07A96">
            <w:pPr>
              <w:rPr>
                <w:color w:val="000000"/>
                <w:kern w:val="28"/>
                <w14:cntxtAlts/>
              </w:rPr>
            </w:pPr>
            <w:r>
              <w:t xml:space="preserve">TIPs/STIP public review and approval </w:t>
            </w:r>
          </w:p>
        </w:tc>
      </w:tr>
      <w:tr w:rsidR="00B455AE" w:rsidRPr="00B455AE" w14:paraId="231CBD90" w14:textId="77777777" w:rsidTr="00B455AE">
        <w:trPr>
          <w:cantSplit/>
          <w:trHeight w:val="313"/>
        </w:trPr>
        <w:tc>
          <w:tcPr>
            <w:tcW w:w="1368" w:type="dxa"/>
            <w:tcMar>
              <w:top w:w="0" w:type="dxa"/>
              <w:left w:w="108" w:type="dxa"/>
              <w:bottom w:w="0" w:type="dxa"/>
              <w:right w:w="108" w:type="dxa"/>
            </w:tcMar>
            <w:hideMark/>
          </w:tcPr>
          <w:p w14:paraId="183C9F19" w14:textId="77777777" w:rsidR="00B455AE" w:rsidRPr="00B455AE" w:rsidRDefault="00B455AE" w:rsidP="00D70FF8">
            <w:pPr>
              <w:rPr>
                <w:color w:val="000000"/>
                <w:kern w:val="28"/>
                <w14:cntxtAlts/>
              </w:rPr>
            </w:pPr>
            <w:r w:rsidRPr="00B455AE">
              <w:t>Oct 1</w:t>
            </w:r>
          </w:p>
        </w:tc>
        <w:tc>
          <w:tcPr>
            <w:tcW w:w="810" w:type="dxa"/>
            <w:tcMar>
              <w:top w:w="0" w:type="dxa"/>
              <w:left w:w="108" w:type="dxa"/>
              <w:bottom w:w="0" w:type="dxa"/>
              <w:right w:w="108" w:type="dxa"/>
            </w:tcMar>
            <w:hideMark/>
          </w:tcPr>
          <w:p w14:paraId="0A8DBEBE" w14:textId="57E1A41F" w:rsidR="00B455AE" w:rsidRPr="00B455AE" w:rsidRDefault="00C07A96" w:rsidP="00D70FF8">
            <w:pPr>
              <w:rPr>
                <w:color w:val="000000"/>
                <w:kern w:val="28"/>
                <w14:cntxtAlts/>
              </w:rPr>
            </w:pPr>
            <w:r>
              <w:t>2022</w:t>
            </w:r>
          </w:p>
        </w:tc>
        <w:tc>
          <w:tcPr>
            <w:tcW w:w="7290" w:type="dxa"/>
            <w:tcMar>
              <w:top w:w="0" w:type="dxa"/>
              <w:left w:w="108" w:type="dxa"/>
              <w:bottom w:w="0" w:type="dxa"/>
              <w:right w:w="108" w:type="dxa"/>
            </w:tcMar>
            <w:hideMark/>
          </w:tcPr>
          <w:p w14:paraId="0A6F6BBF" w14:textId="2CDEB4FF" w:rsidR="00B455AE" w:rsidRPr="00B455AE" w:rsidRDefault="005E51A0" w:rsidP="00BB33B7">
            <w:pPr>
              <w:rPr>
                <w:color w:val="000000"/>
                <w:kern w:val="28"/>
                <w14:cntxtAlts/>
              </w:rPr>
            </w:pPr>
            <w:r>
              <w:t>Beginning of Federal Fiscal Year, 1</w:t>
            </w:r>
            <w:r w:rsidRPr="008A3E4A">
              <w:rPr>
                <w:vertAlign w:val="superscript"/>
              </w:rPr>
              <w:t>st</w:t>
            </w:r>
            <w:r>
              <w:t xml:space="preserve"> quarter of the STIP year.</w:t>
            </w:r>
          </w:p>
        </w:tc>
      </w:tr>
    </w:tbl>
    <w:p w14:paraId="580F0CAD" w14:textId="77777777" w:rsidR="00B455AE" w:rsidRPr="00B455AE" w:rsidRDefault="00B455AE" w:rsidP="00D70FF8"/>
    <w:p w14:paraId="6D5A9012" w14:textId="0C70E279" w:rsidR="001D3113" w:rsidRDefault="001D3113" w:rsidP="006A7565">
      <w:pPr>
        <w:pStyle w:val="Heading2"/>
      </w:pPr>
      <w:bookmarkStart w:id="29" w:name="_Toc66103827"/>
      <w:r w:rsidRPr="00111A11">
        <w:t xml:space="preserve">What Needs to be Included with </w:t>
      </w:r>
      <w:r w:rsidR="00981DD5">
        <w:t>the</w:t>
      </w:r>
      <w:r w:rsidRPr="00111A11">
        <w:t xml:space="preserve"> Application?</w:t>
      </w:r>
      <w:bookmarkEnd w:id="29"/>
    </w:p>
    <w:p w14:paraId="4ED29CF4" w14:textId="5CAC5DEA" w:rsidR="00B455AE" w:rsidRDefault="01DB2312" w:rsidP="00D70FF8">
      <w:r w:rsidRPr="01DB2312">
        <w:t xml:space="preserve">Applicants must submit the following documents (as a single PDF) </w:t>
      </w:r>
      <w:r w:rsidR="00272B41">
        <w:t xml:space="preserve">in the order listed below </w:t>
      </w:r>
      <w:r w:rsidRPr="01DB2312">
        <w:t>as part of the CMAQ application process:</w:t>
      </w:r>
    </w:p>
    <w:p w14:paraId="2082FD35" w14:textId="3443C0F2" w:rsidR="00EE461E" w:rsidRDefault="00EE461E" w:rsidP="00791610">
      <w:pPr>
        <w:pStyle w:val="ListParagraph"/>
        <w:numPr>
          <w:ilvl w:val="0"/>
          <w:numId w:val="21"/>
        </w:numPr>
      </w:pPr>
      <w:r>
        <w:t>Table of Contents</w:t>
      </w:r>
    </w:p>
    <w:p w14:paraId="6D5A6B5E" w14:textId="709BB531" w:rsidR="00B455AE" w:rsidRDefault="01DB2312" w:rsidP="00791610">
      <w:pPr>
        <w:pStyle w:val="ListParagraph"/>
        <w:numPr>
          <w:ilvl w:val="0"/>
          <w:numId w:val="21"/>
        </w:numPr>
      </w:pPr>
      <w:r w:rsidRPr="01DB2312">
        <w:t>Project Feasibility Form (PFF) signed by District representative – see Appendix I (MPOs that conduct a different process for determining feasibility do not need to include a signed PFF)</w:t>
      </w:r>
    </w:p>
    <w:p w14:paraId="311BBA31" w14:textId="558101D7" w:rsidR="00B455AE" w:rsidRDefault="01DB2312" w:rsidP="00791610">
      <w:pPr>
        <w:pStyle w:val="ListParagraph"/>
        <w:numPr>
          <w:ilvl w:val="0"/>
          <w:numId w:val="21"/>
        </w:numPr>
      </w:pPr>
      <w:r w:rsidRPr="01DB2312">
        <w:t xml:space="preserve">Project </w:t>
      </w:r>
      <w:r w:rsidR="00C94AFF">
        <w:t>Prospectus</w:t>
      </w:r>
      <w:r w:rsidRPr="01DB2312">
        <w:t xml:space="preserve"> Form (P</w:t>
      </w:r>
      <w:r w:rsidR="00CE3AFE">
        <w:t>P</w:t>
      </w:r>
      <w:r w:rsidRPr="01DB2312">
        <w:t>F) – see Appendix I</w:t>
      </w:r>
    </w:p>
    <w:p w14:paraId="6535AAE0" w14:textId="77777777" w:rsidR="00B455AE" w:rsidRDefault="01DB2312" w:rsidP="00791610">
      <w:pPr>
        <w:pStyle w:val="ListParagraph"/>
        <w:numPr>
          <w:ilvl w:val="0"/>
          <w:numId w:val="21"/>
        </w:numPr>
      </w:pPr>
      <w:r w:rsidRPr="01DB2312">
        <w:t>CMAQ Application Form – see Appendix I</w:t>
      </w:r>
    </w:p>
    <w:p w14:paraId="103BE1A9" w14:textId="4C8025F6" w:rsidR="00B455AE" w:rsidRDefault="01DB2312" w:rsidP="00791610">
      <w:pPr>
        <w:pStyle w:val="ListParagraph"/>
        <w:numPr>
          <w:ilvl w:val="0"/>
          <w:numId w:val="21"/>
        </w:numPr>
      </w:pPr>
      <w:r w:rsidRPr="01DB2312">
        <w:t xml:space="preserve">Resolution of Sponsorship indicating 1) proof of match, 2) budget to pay all project costs up front (funding is by reimbursement), and 3) acknowledgement of maintenance responsibility – see Appendix </w:t>
      </w:r>
      <w:r w:rsidR="00D94E1E">
        <w:t>VII</w:t>
      </w:r>
      <w:r w:rsidRPr="01DB2312">
        <w:t>; alternatively, an official letter signed by the entity’s chief executive or official with budget authority, indicating all of the same, may be submitted in lieu of a resolution.</w:t>
      </w:r>
    </w:p>
    <w:p w14:paraId="67225561" w14:textId="77777777" w:rsidR="00272B41" w:rsidRDefault="01DB2312" w:rsidP="00791610">
      <w:pPr>
        <w:pStyle w:val="ListParagraph"/>
        <w:numPr>
          <w:ilvl w:val="0"/>
          <w:numId w:val="21"/>
        </w:numPr>
      </w:pPr>
      <w:r w:rsidRPr="01DB2312">
        <w:t xml:space="preserve">Letter(s) of support regarding right(s)-of-way from all entities whose right-of-way/jurisdiction comes into contact with the project; this requirement only applies when a project is not located entirely within the jurisdiction of the </w:t>
      </w:r>
      <w:r w:rsidR="00C94AFF">
        <w:t>responsible charge</w:t>
      </w:r>
      <w:r w:rsidRPr="01DB2312">
        <w:t>. The letter(s) must also address which entity will take on the maintenance responsibility of the proposed project.</w:t>
      </w:r>
    </w:p>
    <w:p w14:paraId="08913BDA" w14:textId="77777777" w:rsidR="00272B41" w:rsidRDefault="00272B41" w:rsidP="00791610">
      <w:pPr>
        <w:pStyle w:val="ListParagraph"/>
        <w:numPr>
          <w:ilvl w:val="0"/>
          <w:numId w:val="21"/>
        </w:numPr>
      </w:pPr>
      <w:r>
        <w:t xml:space="preserve">Basic map of proposed project </w:t>
      </w:r>
    </w:p>
    <w:p w14:paraId="0C392545" w14:textId="4A8F9357" w:rsidR="00272B41" w:rsidRDefault="00272B41" w:rsidP="00791610">
      <w:pPr>
        <w:pStyle w:val="ListParagraph"/>
        <w:numPr>
          <w:ilvl w:val="0"/>
          <w:numId w:val="21"/>
        </w:numPr>
      </w:pPr>
      <w:r>
        <w:t xml:space="preserve">Buy America Certification: All proposed </w:t>
      </w:r>
      <w:r w:rsidRPr="005C48C7">
        <w:t xml:space="preserve">projects that include steel or iron must comply with Buy America requirements; waivers </w:t>
      </w:r>
      <w:r>
        <w:t>will not be considered</w:t>
      </w:r>
      <w:r w:rsidRPr="005C48C7">
        <w:t>.  The applicant must demonstrate ability to comply with the requirements within the application.</w:t>
      </w:r>
      <w:r w:rsidR="00982C9B" w:rsidRPr="00982C9B">
        <w:t xml:space="preserve"> </w:t>
      </w:r>
      <w:r w:rsidR="00982C9B">
        <w:t>If ability is not demonstrated in the application, the application will not be considered for funding.</w:t>
      </w:r>
    </w:p>
    <w:p w14:paraId="01145DA1" w14:textId="5A08C9B4" w:rsidR="00394636" w:rsidRDefault="00394636" w:rsidP="00791610">
      <w:pPr>
        <w:pStyle w:val="ListParagraph"/>
        <w:numPr>
          <w:ilvl w:val="0"/>
          <w:numId w:val="21"/>
        </w:numPr>
      </w:pPr>
      <w:r>
        <w:t>Project Budget</w:t>
      </w:r>
    </w:p>
    <w:p w14:paraId="59B91271" w14:textId="60CED295" w:rsidR="00272B41" w:rsidRDefault="00272B41" w:rsidP="00272B41">
      <w:pPr>
        <w:pStyle w:val="ListParagraph"/>
        <w:numPr>
          <w:ilvl w:val="0"/>
          <w:numId w:val="21"/>
        </w:numPr>
      </w:pPr>
      <w:r w:rsidRPr="01DB2312">
        <w:t>Any additional documentation in support of scoring factors.</w:t>
      </w:r>
      <w:r>
        <w:t xml:space="preserve"> For planning documents, include only the cover sheet and relevant pages. Highlight or indicate</w:t>
      </w:r>
      <w:r w:rsidR="0055551F">
        <w:t xml:space="preserve"> any</w:t>
      </w:r>
      <w:r>
        <w:t xml:space="preserve"> relevant information.</w:t>
      </w:r>
    </w:p>
    <w:p w14:paraId="76EE33C2" w14:textId="69E4463C" w:rsidR="00B455AE" w:rsidRDefault="01DB2312" w:rsidP="00D70FF8">
      <w:r w:rsidRPr="01DB2312">
        <w:t xml:space="preserve">MPO/RTPO planners are responsible for submitting complete application packages to NMDOT no later than close of business (COB) on </w:t>
      </w:r>
      <w:r w:rsidR="00C07A96" w:rsidRPr="0093306B">
        <w:rPr>
          <w:highlight w:val="yellow"/>
        </w:rPr>
        <w:t>November 19</w:t>
      </w:r>
      <w:r w:rsidR="00B47A01" w:rsidRPr="0093306B">
        <w:rPr>
          <w:highlight w:val="yellow"/>
        </w:rPr>
        <w:t>, 2021</w:t>
      </w:r>
      <w:r w:rsidRPr="01DB2312">
        <w:t>. Applications packets must be submitted as single PDF documents uploaded to NMDOT’s FTP site. Emailed, faxed, or mailed submissions will not be accepted. Late or incomplete applications will also not be accepted.</w:t>
      </w:r>
    </w:p>
    <w:p w14:paraId="3EE5A702" w14:textId="3A983829" w:rsidR="00461982" w:rsidRPr="00461982" w:rsidRDefault="001D3113" w:rsidP="006A7565">
      <w:pPr>
        <w:pStyle w:val="Heading2"/>
      </w:pPr>
      <w:bookmarkStart w:id="30" w:name="_Toc66103828"/>
      <w:r w:rsidRPr="00111A11">
        <w:t>How are Applications Selected?</w:t>
      </w:r>
      <w:bookmarkEnd w:id="30"/>
    </w:p>
    <w:p w14:paraId="1069DEB8" w14:textId="77777777" w:rsidR="00461982" w:rsidRPr="00461982" w:rsidRDefault="00461982" w:rsidP="00461982">
      <w:r w:rsidRPr="01DB2312">
        <w:t xml:space="preserve">The competitive process is intended to </w:t>
      </w:r>
      <w:r>
        <w:t>give entities an opportunity to demonstrate the merit of projects based on how projects relate to improving air quality according to the goals and intent of the CMAQ program</w:t>
      </w:r>
      <w:r w:rsidRPr="01DB2312">
        <w:t xml:space="preserve">. </w:t>
      </w:r>
    </w:p>
    <w:p w14:paraId="7CECE99C" w14:textId="450FF278" w:rsidR="00B455AE" w:rsidRDefault="01DB2312" w:rsidP="00D70FF8">
      <w:r w:rsidRPr="01DB2312">
        <w:t xml:space="preserve">Application packages submitted to the NMDOT will be rated and ranked by a selection committee in a statewide competitive process. Scoring factors and point criteria are detailed below. Higher ranked projects are more likely to receive funding. </w:t>
      </w:r>
      <w:r w:rsidR="00EE461E">
        <w:t>F</w:t>
      </w:r>
      <w:r w:rsidRPr="01DB2312">
        <w:t xml:space="preserve">unding is limited by the total CMAQ allocations. At its discretion, the CMAQ selection committee may adjust the </w:t>
      </w:r>
      <w:r w:rsidR="00272B41">
        <w:t xml:space="preserve">prioritization of </w:t>
      </w:r>
      <w:r w:rsidRPr="01DB2312">
        <w:t xml:space="preserve">projects selected in </w:t>
      </w:r>
      <w:r w:rsidR="00B25F65">
        <w:t>order</w:t>
      </w:r>
      <w:r w:rsidRPr="01DB2312">
        <w:t xml:space="preserve"> to program funds in a geographically equitable manner.</w:t>
      </w:r>
    </w:p>
    <w:p w14:paraId="4E7BE8C1" w14:textId="1612B89F" w:rsidR="00B455AE" w:rsidRDefault="01DB2312" w:rsidP="00D70FF8">
      <w:r w:rsidRPr="01DB2312">
        <w:t>After project</w:t>
      </w:r>
      <w:r w:rsidR="004245A7">
        <w:t>s are selected, the NMDOT CMAQ C</w:t>
      </w:r>
      <w:r w:rsidRPr="01DB2312">
        <w:t xml:space="preserve">oordinator will send out award letters to the </w:t>
      </w:r>
      <w:r w:rsidR="00C94AFF">
        <w:t>responsible charge</w:t>
      </w:r>
      <w:r w:rsidRPr="01DB2312">
        <w:t xml:space="preserve"> for the selected projects. Applicants whose projects were not selected will be notified</w:t>
      </w:r>
      <w:r w:rsidR="007B7A58">
        <w:t xml:space="preserve"> </w:t>
      </w:r>
      <w:r w:rsidR="004245A7">
        <w:t>as well. The NMDOT CMAQ C</w:t>
      </w:r>
      <w:r w:rsidRPr="01DB2312">
        <w:t xml:space="preserve">oordinator will </w:t>
      </w:r>
      <w:r w:rsidR="006E2D7D">
        <w:t xml:space="preserve">coordinate with the respective MPOs and NMDOT STIP Unit to </w:t>
      </w:r>
      <w:r w:rsidRPr="01DB2312">
        <w:t>ensure that selected projects are programmed into the metropolitan TIPs (for MPO projects) and the STIP.</w:t>
      </w:r>
    </w:p>
    <w:p w14:paraId="53D7E260" w14:textId="002A924D" w:rsidR="00B455AE" w:rsidRPr="00F01EC5" w:rsidRDefault="00611571" w:rsidP="00D70FF8">
      <w:r>
        <w:t>Non-NMDOT r</w:t>
      </w:r>
      <w:r w:rsidR="01DB2312" w:rsidRPr="01DB2312">
        <w:t>ecipients of CMAQ funds are required to attend an orientation w</w:t>
      </w:r>
      <w:r w:rsidR="007B7A58">
        <w:t>orkshop</w:t>
      </w:r>
      <w:r w:rsidR="01DB2312" w:rsidRPr="01DB2312">
        <w:t>, which will outline the critical deadlines and processes for their projects.</w:t>
      </w:r>
    </w:p>
    <w:p w14:paraId="08520EB9" w14:textId="26227B35" w:rsidR="001D3113" w:rsidRPr="00111A11" w:rsidRDefault="01DB2312" w:rsidP="006A7565">
      <w:pPr>
        <w:pStyle w:val="Heading2"/>
      </w:pPr>
      <w:bookmarkStart w:id="31" w:name="_Toc66103829"/>
      <w:r w:rsidRPr="01DB2312">
        <w:t>Application Scoring Factors</w:t>
      </w:r>
      <w:bookmarkEnd w:id="31"/>
    </w:p>
    <w:p w14:paraId="3726A47E" w14:textId="384BC534" w:rsidR="00A97148" w:rsidRDefault="01DB2312" w:rsidP="00D70FF8">
      <w:r w:rsidRPr="00F01EC5">
        <w:t xml:space="preserve">Applications will be evaluated according to screening and evaluation criteria. </w:t>
      </w:r>
      <w:r w:rsidRPr="00B27F1D">
        <w:rPr>
          <w:b/>
        </w:rPr>
        <w:t>Screening Criteria</w:t>
      </w:r>
      <w:r w:rsidRPr="00F01EC5">
        <w:t xml:space="preserve"> will be used to determine</w:t>
      </w:r>
      <w:r w:rsidR="00B25F65">
        <w:t xml:space="preserve"> eligibility of a proposed project</w:t>
      </w:r>
      <w:r w:rsidRPr="00F01EC5">
        <w:t xml:space="preserve">. Projects which do not satisfy all of the screening criteria will not be evaluated further. </w:t>
      </w:r>
      <w:r w:rsidRPr="00B27F1D">
        <w:rPr>
          <w:b/>
        </w:rPr>
        <w:t>Evaluation Criteria</w:t>
      </w:r>
      <w:r w:rsidRPr="00F01EC5">
        <w:t xml:space="preserve"> will be used to </w:t>
      </w:r>
      <w:r w:rsidR="004226F2">
        <w:t>score and assign priority ranking to projects based on their relative merits</w:t>
      </w:r>
      <w:r w:rsidRPr="00F01EC5">
        <w:t xml:space="preserve">. </w:t>
      </w:r>
    </w:p>
    <w:p w14:paraId="75B74613" w14:textId="11DB97C0" w:rsidR="00A97148" w:rsidRPr="00572E89" w:rsidRDefault="004226F2" w:rsidP="00D70FF8">
      <w:pPr>
        <w:rPr>
          <w:b/>
        </w:rPr>
      </w:pPr>
      <w:r>
        <w:t xml:space="preserve">Ensure that </w:t>
      </w:r>
      <w:r w:rsidR="00653EFD">
        <w:t xml:space="preserve">the proposed project and applicant </w:t>
      </w:r>
      <w:r>
        <w:t xml:space="preserve">have met all Screening Criteria before submitting your application package. </w:t>
      </w:r>
      <w:r w:rsidR="00A97148" w:rsidRPr="00B27F1D">
        <w:t xml:space="preserve"> Responses </w:t>
      </w:r>
      <w:r>
        <w:t xml:space="preserve">to application questions and Evaluation Criteria </w:t>
      </w:r>
      <w:r w:rsidR="00A97148" w:rsidRPr="00B27F1D">
        <w:t xml:space="preserve">should provide reviewers with a thorough overview of the project’s scope and impact. </w:t>
      </w:r>
      <w:r w:rsidR="00D37B1F">
        <w:t xml:space="preserve">The CMAQ non-mandatory review committee considers the </w:t>
      </w:r>
      <w:r w:rsidR="008F3142">
        <w:t>scoring</w:t>
      </w:r>
      <w:r w:rsidR="00D37B1F">
        <w:t xml:space="preserve"> criteria in the broader context of emissions reduction and cost-effectiveness to help fulfill the goals of the Clean Air Act.</w:t>
      </w:r>
    </w:p>
    <w:p w14:paraId="60D88DD2" w14:textId="324CD193" w:rsidR="00DD51ED" w:rsidRPr="00BE7F79" w:rsidRDefault="00DD51ED" w:rsidP="006A7565">
      <w:pPr>
        <w:pStyle w:val="Heading2"/>
        <w:spacing w:before="0" w:afterLines="160" w:after="384"/>
      </w:pPr>
      <w:bookmarkStart w:id="32" w:name="_Toc66103830"/>
      <w:bookmarkStart w:id="33" w:name="_Toc517268368"/>
      <w:bookmarkStart w:id="34" w:name="_Toc517269513"/>
      <w:bookmarkStart w:id="35" w:name="_Toc519512496"/>
      <w:bookmarkStart w:id="36" w:name="_Toc521590526"/>
      <w:r w:rsidRPr="00BE7F79">
        <w:t>Project Eligibility Screening Criteria</w:t>
      </w:r>
      <w:bookmarkEnd w:id="32"/>
    </w:p>
    <w:p w14:paraId="6EC5A0A1" w14:textId="4FB72093" w:rsidR="00DD51ED" w:rsidRDefault="0031649A" w:rsidP="00614637">
      <w:pPr>
        <w:spacing w:afterLines="160" w:after="384"/>
      </w:pPr>
      <w:r>
        <w:t>The program coordinator will determine project e</w:t>
      </w:r>
      <w:r w:rsidR="00DD51ED">
        <w:t xml:space="preserve">ligibility based on </w:t>
      </w:r>
      <w:r>
        <w:t xml:space="preserve">the </w:t>
      </w:r>
      <w:r w:rsidR="00DD51ED" w:rsidRPr="00F01EC5">
        <w:t>screening criteria</w:t>
      </w:r>
      <w:r w:rsidR="00DD51ED">
        <w:t xml:space="preserve"> outlined in </w:t>
      </w:r>
      <w:r w:rsidR="00B25F65">
        <w:t>this g</w:t>
      </w:r>
      <w:r w:rsidR="00DD51ED">
        <w:t>uide</w:t>
      </w:r>
      <w:r w:rsidR="00B55F69">
        <w:t xml:space="preserve"> via the information provided by the application and other sources of information (e.g., ADA Policy and Title VI Policy compliance, audits)</w:t>
      </w:r>
      <w:r w:rsidR="00DD51ED" w:rsidRPr="00F01EC5">
        <w:t xml:space="preserve">. Projects which </w:t>
      </w:r>
      <w:r>
        <w:t xml:space="preserve">do </w:t>
      </w:r>
      <w:r w:rsidR="00DD51ED" w:rsidRPr="00F01EC5">
        <w:t xml:space="preserve">not satisfy all of the screening criteria </w:t>
      </w:r>
      <w:r w:rsidR="00DD51ED">
        <w:t>will not be evaluated further and will not be sent to the selection committee</w:t>
      </w:r>
      <w:r w:rsidR="00DD51ED" w:rsidRPr="00F01EC5">
        <w:t>.</w:t>
      </w:r>
      <w:r w:rsidR="00DD51ED">
        <w:t xml:space="preserve"> </w:t>
      </w:r>
    </w:p>
    <w:p w14:paraId="2EB03D8C" w14:textId="5491D671" w:rsidR="00DD51ED" w:rsidRDefault="00DD51ED" w:rsidP="00614637">
      <w:pPr>
        <w:spacing w:afterLines="160" w:after="384"/>
        <w:jc w:val="left"/>
      </w:pPr>
      <w:r>
        <w:t xml:space="preserve">All projects will first be evaluated based on their eligibility </w:t>
      </w:r>
      <w:r w:rsidRPr="00B27F1D">
        <w:t>for CMAQ funds per guidelines in the Federal Register Vol. 73, No. 203</w:t>
      </w:r>
      <w:r w:rsidR="00653EFD">
        <w:t xml:space="preserve"> and any subsequent FHWA guidance</w:t>
      </w:r>
      <w:r w:rsidRPr="00B27F1D">
        <w:t xml:space="preserve">. </w:t>
      </w:r>
      <w:r>
        <w:t>Projects eligible to receive CMAQ funding will receive further screening based on the three criteria below. Any project not fulfilling all of the screening criteria will not be considered by the selection committee.</w:t>
      </w:r>
    </w:p>
    <w:p w14:paraId="3A35DD7B" w14:textId="77777777" w:rsidR="00DD51ED" w:rsidRPr="00AF2A4A" w:rsidRDefault="00DD51ED" w:rsidP="00614637">
      <w:pPr>
        <w:pStyle w:val="ListParagraph"/>
        <w:numPr>
          <w:ilvl w:val="0"/>
          <w:numId w:val="25"/>
        </w:numPr>
        <w:spacing w:afterLines="160" w:after="384"/>
        <w:ind w:left="360"/>
        <w:rPr>
          <w:b/>
        </w:rPr>
      </w:pPr>
      <w:r w:rsidRPr="00AF2A4A">
        <w:rPr>
          <w:b/>
        </w:rPr>
        <w:t>Eligible Applicant</w:t>
      </w:r>
    </w:p>
    <w:p w14:paraId="3F7E854F" w14:textId="4A1F2E2D" w:rsidR="00DD51ED" w:rsidRPr="00B27F1D" w:rsidRDefault="00ED6F1A" w:rsidP="00614637">
      <w:pPr>
        <w:spacing w:afterLines="160" w:after="384"/>
      </w:pPr>
      <w:r>
        <w:t xml:space="preserve">Project applicant is an eligible entity (see section B-3 above). </w:t>
      </w:r>
      <w:r w:rsidR="00FE1EE3">
        <w:t xml:space="preserve">To be eligible to receive federal funding, certain entities must have </w:t>
      </w:r>
      <w:r w:rsidR="0031649A">
        <w:t xml:space="preserve">appropriate and compliant </w:t>
      </w:r>
      <w:r w:rsidR="00FE1EE3">
        <w:t xml:space="preserve">Title </w:t>
      </w:r>
      <w:r w:rsidR="00B55F69">
        <w:t>VI Policies</w:t>
      </w:r>
      <w:r w:rsidR="0031649A">
        <w:t xml:space="preserve"> </w:t>
      </w:r>
      <w:r w:rsidR="00FE1EE3">
        <w:t>and ADA Transition plans on file with NMDOT’s Construction and Civil Rights Bureau</w:t>
      </w:r>
      <w:r>
        <w:t xml:space="preserve"> (See section B-3 above)</w:t>
      </w:r>
      <w:r w:rsidR="00FE1EE3">
        <w:t>.</w:t>
      </w:r>
    </w:p>
    <w:bookmarkEnd w:id="33"/>
    <w:bookmarkEnd w:id="34"/>
    <w:bookmarkEnd w:id="35"/>
    <w:bookmarkEnd w:id="36"/>
    <w:p w14:paraId="676A5C6D" w14:textId="77777777" w:rsidR="00291EEF" w:rsidRDefault="00572E89" w:rsidP="00614637">
      <w:pPr>
        <w:spacing w:afterLines="160" w:after="384"/>
        <w:rPr>
          <w:b/>
        </w:rPr>
      </w:pPr>
      <w:r>
        <w:rPr>
          <w:b/>
        </w:rPr>
        <w:t xml:space="preserve">2. Planning Consistency </w:t>
      </w:r>
    </w:p>
    <w:p w14:paraId="70AB3474" w14:textId="0F19589A" w:rsidR="00A97148" w:rsidRPr="00572E89" w:rsidRDefault="00A97148" w:rsidP="00614637">
      <w:pPr>
        <w:spacing w:afterLines="160" w:after="384"/>
        <w:rPr>
          <w:b/>
        </w:rPr>
      </w:pPr>
      <w:r w:rsidRPr="00B27F1D">
        <w:t xml:space="preserve">A. Project is included in or </w:t>
      </w:r>
      <w:r w:rsidR="00D37B1F">
        <w:t xml:space="preserve">is </w:t>
      </w:r>
      <w:r w:rsidRPr="00B27F1D">
        <w:t xml:space="preserve">consistent with the goals and policies of an adopted Statewide, Metropolitan or Regional Transportation Plan. </w:t>
      </w:r>
      <w:r w:rsidR="002874AD">
        <w:t>C</w:t>
      </w:r>
      <w:r w:rsidRPr="00B27F1D">
        <w:t xml:space="preserve">opies of </w:t>
      </w:r>
      <w:r w:rsidR="00F84111">
        <w:rPr>
          <w:i/>
        </w:rPr>
        <w:t>relevant</w:t>
      </w:r>
      <w:r w:rsidRPr="00B27F1D">
        <w:t xml:space="preserve"> plan pages </w:t>
      </w:r>
      <w:r w:rsidR="00F84111" w:rsidRPr="00F84111">
        <w:rPr>
          <w:b/>
        </w:rPr>
        <w:t>(not the</w:t>
      </w:r>
      <w:r w:rsidR="00F84111">
        <w:t xml:space="preserve"> </w:t>
      </w:r>
      <w:r w:rsidR="00F84111" w:rsidRPr="00B27F1D">
        <w:rPr>
          <w:b/>
        </w:rPr>
        <w:t>entire plan</w:t>
      </w:r>
      <w:r w:rsidR="00F84111">
        <w:rPr>
          <w:b/>
        </w:rPr>
        <w:t xml:space="preserve">) </w:t>
      </w:r>
      <w:r w:rsidRPr="00B27F1D">
        <w:t>where the project appears or</w:t>
      </w:r>
      <w:r w:rsidR="00CB7988">
        <w:t xml:space="preserve"> with which it</w:t>
      </w:r>
      <w:r w:rsidRPr="00B27F1D">
        <w:t xml:space="preserve"> is consistent</w:t>
      </w:r>
      <w:r w:rsidR="002874AD">
        <w:t xml:space="preserve"> are referenced and provided</w:t>
      </w:r>
      <w:r w:rsidR="00F84111">
        <w:t>, o</w:t>
      </w:r>
      <w:r w:rsidR="00F84111" w:rsidRPr="00F84111">
        <w:t>r;</w:t>
      </w:r>
    </w:p>
    <w:p w14:paraId="544F2AF0" w14:textId="51FB8757" w:rsidR="00C205E2" w:rsidRDefault="00A97148" w:rsidP="00614637">
      <w:pPr>
        <w:spacing w:afterLines="160" w:after="384"/>
        <w:rPr>
          <w:b/>
        </w:rPr>
      </w:pPr>
      <w:r w:rsidRPr="00B27F1D">
        <w:t xml:space="preserve">B. Project is included in or consistent with other state, local or regional plans. </w:t>
      </w:r>
      <w:r w:rsidR="002874AD">
        <w:t>C</w:t>
      </w:r>
      <w:r w:rsidRPr="00B27F1D">
        <w:t xml:space="preserve">opies of </w:t>
      </w:r>
      <w:r w:rsidR="00274137" w:rsidRPr="00274137">
        <w:rPr>
          <w:i/>
        </w:rPr>
        <w:t>relevan</w:t>
      </w:r>
      <w:r w:rsidR="00274137">
        <w:t>t</w:t>
      </w:r>
      <w:r w:rsidRPr="00B27F1D">
        <w:t xml:space="preserve"> plan pages where the project appears or </w:t>
      </w:r>
      <w:r w:rsidR="00CB7988">
        <w:t xml:space="preserve">with which it </w:t>
      </w:r>
      <w:r w:rsidRPr="00B27F1D">
        <w:t xml:space="preserve">is </w:t>
      </w:r>
      <w:r w:rsidR="0031649A" w:rsidRPr="00B27F1D">
        <w:t>consistent</w:t>
      </w:r>
      <w:r w:rsidR="0031649A">
        <w:t xml:space="preserve"> are</w:t>
      </w:r>
      <w:r w:rsidR="002874AD">
        <w:t xml:space="preserve"> provided</w:t>
      </w:r>
      <w:r w:rsidRPr="00B27F1D">
        <w:t xml:space="preserve">. </w:t>
      </w:r>
      <w:r w:rsidRPr="00B27F1D">
        <w:rPr>
          <w:b/>
        </w:rPr>
        <w:t>Do not include entire plan.</w:t>
      </w:r>
    </w:p>
    <w:p w14:paraId="3983F81C" w14:textId="58CD9223" w:rsidR="00274137" w:rsidRPr="00274137" w:rsidRDefault="00274137" w:rsidP="00614637">
      <w:pPr>
        <w:spacing w:afterLines="160" w:after="384"/>
        <w:rPr>
          <w:i/>
        </w:rPr>
      </w:pPr>
      <w:r w:rsidRPr="00274137">
        <w:rPr>
          <w:i/>
        </w:rPr>
        <w:t>Relevant plan pages include: cover page of plan and those pages which demonstrate support for your project. Highlight passages or include comments where you are indicating alignment.</w:t>
      </w:r>
    </w:p>
    <w:p w14:paraId="31A3459E" w14:textId="77777777" w:rsidR="00317422" w:rsidRDefault="00317422" w:rsidP="00614637">
      <w:pPr>
        <w:spacing w:afterLines="160" w:after="384"/>
      </w:pPr>
      <w:r>
        <w:t>Eligible Planning Documents:</w:t>
      </w:r>
    </w:p>
    <w:p w14:paraId="5FB28308" w14:textId="77777777" w:rsidR="00317422" w:rsidRDefault="00317422" w:rsidP="00D244EE">
      <w:pPr>
        <w:pStyle w:val="ListParagraph"/>
        <w:numPr>
          <w:ilvl w:val="0"/>
          <w:numId w:val="17"/>
        </w:numPr>
        <w:spacing w:after="0" w:line="240" w:lineRule="auto"/>
      </w:pPr>
      <w:r>
        <w:t>Infrastructure and Capital Improvement Plan (ICIP)</w:t>
      </w:r>
    </w:p>
    <w:p w14:paraId="5E59B26E" w14:textId="77777777" w:rsidR="00317422" w:rsidRDefault="00317422" w:rsidP="00D244EE">
      <w:pPr>
        <w:pStyle w:val="ListParagraph"/>
        <w:numPr>
          <w:ilvl w:val="0"/>
          <w:numId w:val="17"/>
        </w:numPr>
        <w:spacing w:after="0" w:line="240" w:lineRule="auto"/>
      </w:pPr>
      <w:r>
        <w:t>Metropolitan Transportation Plans (MTP)</w:t>
      </w:r>
    </w:p>
    <w:p w14:paraId="321F0EB6" w14:textId="77777777" w:rsidR="00317422" w:rsidRDefault="00317422" w:rsidP="00D244EE">
      <w:pPr>
        <w:pStyle w:val="ListParagraph"/>
        <w:numPr>
          <w:ilvl w:val="0"/>
          <w:numId w:val="17"/>
        </w:numPr>
        <w:spacing w:after="0" w:line="240" w:lineRule="auto"/>
      </w:pPr>
      <w:r>
        <w:t>Regional Transportation Plans (RTP)</w:t>
      </w:r>
    </w:p>
    <w:p w14:paraId="6C843368" w14:textId="77777777" w:rsidR="00317422" w:rsidRDefault="00317422" w:rsidP="00D244EE">
      <w:pPr>
        <w:pStyle w:val="ListParagraph"/>
        <w:numPr>
          <w:ilvl w:val="0"/>
          <w:numId w:val="17"/>
        </w:numPr>
        <w:spacing w:after="0" w:line="240" w:lineRule="auto"/>
      </w:pPr>
      <w:r>
        <w:t>Bicycle and Pedestrian Plans</w:t>
      </w:r>
    </w:p>
    <w:p w14:paraId="26B50E13" w14:textId="77777777" w:rsidR="00317422" w:rsidRDefault="00317422" w:rsidP="00D244EE">
      <w:pPr>
        <w:pStyle w:val="ListParagraph"/>
        <w:numPr>
          <w:ilvl w:val="0"/>
          <w:numId w:val="17"/>
        </w:numPr>
        <w:spacing w:after="0" w:line="240" w:lineRule="auto"/>
      </w:pPr>
      <w:r>
        <w:t>Economic Development Plans</w:t>
      </w:r>
    </w:p>
    <w:p w14:paraId="0AE9BAF5" w14:textId="77777777" w:rsidR="00317422" w:rsidRDefault="00317422" w:rsidP="00D244EE">
      <w:pPr>
        <w:pStyle w:val="ListParagraph"/>
        <w:numPr>
          <w:ilvl w:val="0"/>
          <w:numId w:val="17"/>
        </w:numPr>
        <w:spacing w:after="0" w:line="240" w:lineRule="auto"/>
      </w:pPr>
      <w:r>
        <w:t>Comprehensive Plans</w:t>
      </w:r>
    </w:p>
    <w:p w14:paraId="43B60A7E" w14:textId="77777777" w:rsidR="00317422" w:rsidRDefault="00317422" w:rsidP="00D244EE">
      <w:pPr>
        <w:pStyle w:val="ListParagraph"/>
        <w:numPr>
          <w:ilvl w:val="0"/>
          <w:numId w:val="17"/>
        </w:numPr>
        <w:spacing w:after="0" w:line="240" w:lineRule="auto"/>
      </w:pPr>
      <w:r>
        <w:t>Land-Use Plans/Studies</w:t>
      </w:r>
    </w:p>
    <w:p w14:paraId="39BD542C" w14:textId="77777777" w:rsidR="00317422" w:rsidRDefault="00317422" w:rsidP="00D244EE">
      <w:pPr>
        <w:pStyle w:val="ListParagraph"/>
        <w:numPr>
          <w:ilvl w:val="0"/>
          <w:numId w:val="17"/>
        </w:numPr>
        <w:spacing w:after="0" w:line="240" w:lineRule="auto"/>
      </w:pPr>
      <w:r>
        <w:t>Corridor Studies</w:t>
      </w:r>
    </w:p>
    <w:p w14:paraId="2F52F201" w14:textId="77777777" w:rsidR="00317422" w:rsidRDefault="00317422" w:rsidP="00D244EE">
      <w:pPr>
        <w:pStyle w:val="ListParagraph"/>
        <w:numPr>
          <w:ilvl w:val="0"/>
          <w:numId w:val="17"/>
        </w:numPr>
        <w:spacing w:after="0" w:line="240" w:lineRule="auto"/>
      </w:pPr>
      <w:r>
        <w:t>Master Plans</w:t>
      </w:r>
    </w:p>
    <w:p w14:paraId="1C1AD7EC" w14:textId="77777777" w:rsidR="00317422" w:rsidRDefault="00317422" w:rsidP="00D244EE">
      <w:pPr>
        <w:pStyle w:val="ListParagraph"/>
        <w:numPr>
          <w:ilvl w:val="0"/>
          <w:numId w:val="17"/>
        </w:numPr>
        <w:spacing w:after="0" w:line="240" w:lineRule="auto"/>
      </w:pPr>
      <w:r>
        <w:t>Safe Routes to School (SRTS) Plans</w:t>
      </w:r>
    </w:p>
    <w:p w14:paraId="4CDA3E1E" w14:textId="77777777" w:rsidR="00317422" w:rsidRDefault="00317422" w:rsidP="00D244EE">
      <w:pPr>
        <w:pStyle w:val="ListParagraph"/>
        <w:numPr>
          <w:ilvl w:val="0"/>
          <w:numId w:val="17"/>
        </w:numPr>
        <w:spacing w:after="0" w:line="240" w:lineRule="auto"/>
      </w:pPr>
      <w:r>
        <w:t>Sector Plans</w:t>
      </w:r>
    </w:p>
    <w:p w14:paraId="6B8DE661" w14:textId="77777777" w:rsidR="00317422" w:rsidRDefault="00317422" w:rsidP="00D244EE">
      <w:pPr>
        <w:pStyle w:val="ListParagraph"/>
        <w:numPr>
          <w:ilvl w:val="0"/>
          <w:numId w:val="17"/>
        </w:numPr>
        <w:spacing w:after="0" w:line="240" w:lineRule="auto"/>
      </w:pPr>
      <w:r>
        <w:t>Road Safety Assessments (RSA)</w:t>
      </w:r>
    </w:p>
    <w:p w14:paraId="3DCBFD24" w14:textId="77777777" w:rsidR="00317422" w:rsidRDefault="00317422" w:rsidP="00D244EE">
      <w:pPr>
        <w:pStyle w:val="ListParagraph"/>
        <w:numPr>
          <w:ilvl w:val="0"/>
          <w:numId w:val="17"/>
        </w:numPr>
        <w:spacing w:after="0" w:line="240" w:lineRule="auto"/>
      </w:pPr>
      <w:r>
        <w:t>Safety Plans</w:t>
      </w:r>
    </w:p>
    <w:p w14:paraId="55BB291D" w14:textId="77777777" w:rsidR="00317422" w:rsidRDefault="00317422" w:rsidP="00D244EE">
      <w:pPr>
        <w:pStyle w:val="ListParagraph"/>
        <w:numPr>
          <w:ilvl w:val="0"/>
          <w:numId w:val="17"/>
        </w:numPr>
        <w:spacing w:after="0" w:line="240" w:lineRule="auto"/>
      </w:pPr>
      <w:r>
        <w:t>NM MainStreet Plans</w:t>
      </w:r>
    </w:p>
    <w:p w14:paraId="082531FA" w14:textId="2A7DA0B2" w:rsidR="00317422" w:rsidRDefault="002874AD" w:rsidP="00D244EE">
      <w:pPr>
        <w:pStyle w:val="ListParagraph"/>
        <w:numPr>
          <w:ilvl w:val="0"/>
          <w:numId w:val="17"/>
        </w:numPr>
        <w:spacing w:after="0" w:line="240" w:lineRule="auto"/>
      </w:pPr>
      <w:r>
        <w:t>O</w:t>
      </w:r>
      <w:r w:rsidR="00317422">
        <w:t xml:space="preserve">ther documents </w:t>
      </w:r>
      <w:r>
        <w:t>approved</w:t>
      </w:r>
      <w:r w:rsidR="00317422">
        <w:t xml:space="preserve"> by the CMAQ</w:t>
      </w:r>
      <w:r w:rsidR="005F09F9">
        <w:t xml:space="preserve"> program coordinator</w:t>
      </w:r>
      <w:r w:rsidR="00317422">
        <w:t xml:space="preserve"> </w:t>
      </w:r>
    </w:p>
    <w:p w14:paraId="452C86D1" w14:textId="77777777" w:rsidR="00D244EE" w:rsidRDefault="00D244EE" w:rsidP="00D244EE">
      <w:pPr>
        <w:pStyle w:val="ListParagraph"/>
        <w:spacing w:after="0" w:line="240" w:lineRule="auto"/>
      </w:pPr>
    </w:p>
    <w:p w14:paraId="61E76960" w14:textId="67503346" w:rsidR="00B60E20" w:rsidRDefault="002874AD" w:rsidP="00614637">
      <w:pPr>
        <w:spacing w:afterLines="160" w:after="384"/>
      </w:pPr>
      <w:r>
        <w:t>Planning consistency</w:t>
      </w:r>
      <w:r w:rsidR="009435CD">
        <w:t xml:space="preserve"> demonstrates</w:t>
      </w:r>
      <w:r w:rsidR="009435CD" w:rsidRPr="01DB2312">
        <w:t xml:space="preserve"> community sup</w:t>
      </w:r>
      <w:r w:rsidR="009435CD">
        <w:t>port for that project, and shows</w:t>
      </w:r>
      <w:r w:rsidR="009435CD" w:rsidRPr="01DB2312">
        <w:t xml:space="preserve"> how a project helps meet the goals of a community or region. Adopted plans go through robust public involvement processes, and are formally adopted by councils, commissions, or agencies. </w:t>
      </w:r>
      <w:r w:rsidR="00B60E20">
        <w:t xml:space="preserve"> </w:t>
      </w:r>
      <w:r w:rsidR="0086180A">
        <w:t xml:space="preserve">Consistency is cited for projects that are not specifically identified in the plan, but which support goals </w:t>
      </w:r>
      <w:r w:rsidR="00945E18">
        <w:t>outlined in the plan.</w:t>
      </w:r>
    </w:p>
    <w:p w14:paraId="5328D896" w14:textId="0A81A253" w:rsidR="00945E18" w:rsidRDefault="009435CD" w:rsidP="00614637">
      <w:pPr>
        <w:spacing w:afterLines="160" w:after="384"/>
      </w:pPr>
      <w:r w:rsidRPr="01DB2312">
        <w:t>To provide the greatest benefit to communities, as well as to help ensure successful projec</w:t>
      </w:r>
      <w:r w:rsidR="002874AD">
        <w:t xml:space="preserve">ts, NMDOT requires planning consistency </w:t>
      </w:r>
      <w:r w:rsidRPr="01DB2312">
        <w:t xml:space="preserve">to </w:t>
      </w:r>
      <w:r w:rsidR="002874AD">
        <w:t>ensure that selected projects</w:t>
      </w:r>
      <w:r w:rsidRPr="01DB2312">
        <w:t xml:space="preserve"> meet local needs and de</w:t>
      </w:r>
      <w:r w:rsidR="004D6204">
        <w:t>sires and</w:t>
      </w:r>
      <w:r w:rsidRPr="01DB2312">
        <w:t xml:space="preserve"> have broad community support.</w:t>
      </w:r>
      <w:r w:rsidR="00B60E20" w:rsidRPr="00B60E20">
        <w:t xml:space="preserve"> </w:t>
      </w:r>
    </w:p>
    <w:p w14:paraId="086D19AB" w14:textId="7DD1D1F9" w:rsidR="00B60E20" w:rsidRDefault="00B60E20" w:rsidP="00614637">
      <w:pPr>
        <w:spacing w:afterLines="160" w:after="384"/>
      </w:pPr>
      <w:r>
        <w:t xml:space="preserve">Demonstrating consistency with a plan </w:t>
      </w:r>
      <w:r w:rsidR="004D6204">
        <w:t>often requires</w:t>
      </w:r>
      <w:r>
        <w:t xml:space="preserve"> the addition of comments into the p</w:t>
      </w:r>
      <w:r w:rsidR="004D6204">
        <w:t>ages of the planning document as</w:t>
      </w:r>
      <w:r>
        <w:t xml:space="preserve"> justification of consistency. If it is not clear to those reviewing your application how the project is consistent with the plans you are providing, your application will be less competitive.</w:t>
      </w:r>
      <w:r w:rsidR="0086180A">
        <w:t xml:space="preserve">  Do not assume the committee reviewing your application will see the consistency you intend to demonstrate in the pages you include from various plans. </w:t>
      </w:r>
    </w:p>
    <w:p w14:paraId="067CD999" w14:textId="77777777" w:rsidR="00572E89" w:rsidRPr="00266190" w:rsidRDefault="00572E89" w:rsidP="00614637">
      <w:pPr>
        <w:spacing w:afterLines="160" w:after="384"/>
        <w:rPr>
          <w:b/>
        </w:rPr>
      </w:pPr>
      <w:r w:rsidRPr="00266190">
        <w:rPr>
          <w:b/>
        </w:rPr>
        <w:t xml:space="preserve">3. Financial Feasibility </w:t>
      </w:r>
    </w:p>
    <w:p w14:paraId="06D62D1F" w14:textId="255A7A0A" w:rsidR="00A97148" w:rsidRPr="00572E89" w:rsidRDefault="00A97148" w:rsidP="00614637">
      <w:pPr>
        <w:spacing w:afterLines="160" w:after="384"/>
      </w:pPr>
      <w:r w:rsidRPr="00B27F1D">
        <w:t>A. Recipient of funds must have the financial capacity to complete, operate and maintain the project.</w:t>
      </w:r>
      <w:r w:rsidR="005E51A0">
        <w:t xml:space="preserve"> T/LPAs are responsible for paying all costs up front and submitting invoices for reimbursement.</w:t>
      </w:r>
      <w:r w:rsidR="00E95977">
        <w:t xml:space="preserve"> T/LPAs may be vetted by NMDOT finance specialists for financial fitness. Only T/LPAs with sound financial systems and records will be awarded federal funding. </w:t>
      </w:r>
    </w:p>
    <w:p w14:paraId="618DACCA" w14:textId="7A27E8F1" w:rsidR="00A97148" w:rsidRPr="00B27F1D" w:rsidRDefault="00A97148" w:rsidP="00614637">
      <w:pPr>
        <w:spacing w:afterLines="160" w:after="384"/>
      </w:pPr>
      <w:r w:rsidRPr="00B27F1D">
        <w:t xml:space="preserve">B. Funds required from other sources (for local match) must be reasonably expected to be available. Please include documentation of commitment to the local match requirement. Please reference the CMAQ Program Guide, Appendix </w:t>
      </w:r>
      <w:r w:rsidR="00D94E1E">
        <w:t>VII</w:t>
      </w:r>
      <w:r w:rsidRPr="00B27F1D">
        <w:t xml:space="preserve"> for a sample “resolution of sponsorship.”</w:t>
      </w:r>
    </w:p>
    <w:p w14:paraId="71E7AEE8" w14:textId="53DBDF25" w:rsidR="00A97148" w:rsidRDefault="00A97148" w:rsidP="00614637">
      <w:pPr>
        <w:spacing w:afterLines="160" w:after="384"/>
      </w:pPr>
      <w:r w:rsidRPr="00B27F1D">
        <w:t xml:space="preserve">C. Project can be implemented within Federal delivery requirements. Describe the proposed programming timeline for completion of the project. </w:t>
      </w:r>
    </w:p>
    <w:p w14:paraId="6E915BB3" w14:textId="77777777" w:rsidR="00982C9B" w:rsidRPr="00982C9B" w:rsidRDefault="00982C9B" w:rsidP="00614637">
      <w:pPr>
        <w:spacing w:afterLines="160" w:after="384"/>
        <w:rPr>
          <w:b/>
        </w:rPr>
      </w:pPr>
      <w:r w:rsidRPr="00982C9B">
        <w:rPr>
          <w:b/>
        </w:rPr>
        <w:t xml:space="preserve">4. Buy America Certification </w:t>
      </w:r>
    </w:p>
    <w:p w14:paraId="6B5DA978" w14:textId="124EA80B" w:rsidR="00982C9B" w:rsidRDefault="00982C9B" w:rsidP="00614637">
      <w:pPr>
        <w:spacing w:afterLines="160" w:after="384"/>
      </w:pPr>
      <w:r>
        <w:t xml:space="preserve">Document and demonstrate ability of project to comply with Buy America requirements. </w:t>
      </w:r>
    </w:p>
    <w:p w14:paraId="0126859A" w14:textId="77777777" w:rsidR="00C205E2" w:rsidRPr="00B27F1D" w:rsidRDefault="00C205E2" w:rsidP="00614637">
      <w:pPr>
        <w:spacing w:afterLines="160" w:after="384"/>
      </w:pPr>
    </w:p>
    <w:p w14:paraId="6347A60C" w14:textId="2258316A" w:rsidR="00291EEF" w:rsidRDefault="00A97148" w:rsidP="00614637">
      <w:pPr>
        <w:pStyle w:val="Heading2"/>
        <w:spacing w:before="0" w:afterLines="160" w:after="384"/>
      </w:pPr>
      <w:bookmarkStart w:id="37" w:name="_Toc66103831"/>
      <w:r w:rsidRPr="00B27F1D">
        <w:t>Selection Criteria</w:t>
      </w:r>
      <w:bookmarkEnd w:id="37"/>
      <w:r w:rsidRPr="00B27F1D">
        <w:t xml:space="preserve"> </w:t>
      </w:r>
    </w:p>
    <w:p w14:paraId="03B33422" w14:textId="5F76EC4E" w:rsidR="00572E89" w:rsidRDefault="0037449D" w:rsidP="00614637">
      <w:pPr>
        <w:spacing w:afterLines="160" w:after="384"/>
      </w:pPr>
      <w:r>
        <w:t xml:space="preserve">NMDOT has established </w:t>
      </w:r>
      <w:r w:rsidR="00CB7988">
        <w:t>nine</w:t>
      </w:r>
      <w:r w:rsidR="00CB7988" w:rsidRPr="00B27F1D">
        <w:t xml:space="preserve"> </w:t>
      </w:r>
      <w:r w:rsidR="00A97148" w:rsidRPr="00B27F1D">
        <w:rPr>
          <w:b/>
        </w:rPr>
        <w:t>selection criteria</w:t>
      </w:r>
      <w:r w:rsidR="00A97148" w:rsidRPr="00B27F1D">
        <w:t xml:space="preserve"> to be used in evaluating projects that meet the above</w:t>
      </w:r>
      <w:r w:rsidR="0096177E">
        <w:t xml:space="preserve"> </w:t>
      </w:r>
      <w:r w:rsidR="0096177E" w:rsidRPr="004D6204">
        <w:rPr>
          <w:b/>
        </w:rPr>
        <w:t>eligibility</w:t>
      </w:r>
      <w:r w:rsidR="00A97148" w:rsidRPr="004D6204">
        <w:rPr>
          <w:b/>
        </w:rPr>
        <w:t xml:space="preserve"> </w:t>
      </w:r>
      <w:r w:rsidR="00A97148" w:rsidRPr="00B27F1D">
        <w:rPr>
          <w:b/>
        </w:rPr>
        <w:t>screening criteria</w:t>
      </w:r>
      <w:r w:rsidR="00A97148" w:rsidRPr="00B27F1D">
        <w:t xml:space="preserve">. </w:t>
      </w:r>
      <w:r w:rsidR="00B55F69">
        <w:t xml:space="preserve">The committee will evaluate proposed projects </w:t>
      </w:r>
      <w:r w:rsidR="00A97148" w:rsidRPr="00B27F1D">
        <w:t>to determine the degree to which they accomplish the stated goal or purpose</w:t>
      </w:r>
      <w:r w:rsidR="00642809" w:rsidRPr="00642809">
        <w:t xml:space="preserve"> </w:t>
      </w:r>
      <w:r w:rsidR="00642809">
        <w:t xml:space="preserve">of </w:t>
      </w:r>
      <w:r w:rsidR="00642809" w:rsidRPr="00B27F1D">
        <w:t>each criterion</w:t>
      </w:r>
      <w:r w:rsidR="00A97148" w:rsidRPr="00B27F1D">
        <w:t xml:space="preserve">. Please provide, clear, concise narrative responses to </w:t>
      </w:r>
      <w:r w:rsidR="00642809">
        <w:t xml:space="preserve">communicate </w:t>
      </w:r>
      <w:r w:rsidR="00A97148" w:rsidRPr="00B27F1D">
        <w:t>how the proposed project addresses the following, providing supporting documents or studies as necessary:</w:t>
      </w:r>
    </w:p>
    <w:p w14:paraId="49FCC67F" w14:textId="2C290206" w:rsidR="00F501D4" w:rsidRPr="0093306B" w:rsidRDefault="007E362F" w:rsidP="00614637">
      <w:pPr>
        <w:pStyle w:val="ListParagraph"/>
        <w:numPr>
          <w:ilvl w:val="0"/>
          <w:numId w:val="14"/>
        </w:numPr>
        <w:spacing w:afterLines="160" w:after="384"/>
        <w:jc w:val="left"/>
        <w:rPr>
          <w:rFonts w:cstheme="minorHAnsi"/>
        </w:rPr>
      </w:pPr>
      <w:r w:rsidRPr="0093306B">
        <w:rPr>
          <w:rFonts w:cstheme="minorHAnsi"/>
          <w:b/>
        </w:rPr>
        <w:t>Planning</w:t>
      </w:r>
      <w:r w:rsidR="00A97148" w:rsidRPr="0093306B">
        <w:rPr>
          <w:rFonts w:cstheme="minorHAnsi"/>
        </w:rPr>
        <w:t>  </w:t>
      </w:r>
      <w:r w:rsidR="00CB7988" w:rsidRPr="0093306B">
        <w:rPr>
          <w:rFonts w:cstheme="minorHAnsi"/>
        </w:rPr>
        <w:t>(10 points)</w:t>
      </w:r>
      <w:r w:rsidR="00614637" w:rsidRPr="0093306B">
        <w:rPr>
          <w:rFonts w:cstheme="minorHAnsi"/>
        </w:rPr>
        <w:br/>
      </w:r>
    </w:p>
    <w:p w14:paraId="659C482B" w14:textId="3BB0508E" w:rsidR="00985E74" w:rsidRDefault="00985E74" w:rsidP="00985E74">
      <w:pPr>
        <w:autoSpaceDE w:val="0"/>
        <w:autoSpaceDN w:val="0"/>
        <w:adjustRightInd w:val="0"/>
        <w:spacing w:afterLines="160" w:after="384"/>
        <w:jc w:val="left"/>
        <w:rPr>
          <w:rFonts w:cs="Arial"/>
        </w:rPr>
      </w:pPr>
      <w:r>
        <w:rPr>
          <w:rFonts w:cs="Arial"/>
        </w:rPr>
        <w:t xml:space="preserve">For Part A, list attachments and enter the name of the document and short reference to how each document is relevant to your project. </w:t>
      </w:r>
      <w:r w:rsidRPr="00A05A6A">
        <w:rPr>
          <w:rFonts w:cs="Arial"/>
        </w:rPr>
        <w:t>Do not assume the committee reviewing your application will see the connection you are trying to make.</w:t>
      </w:r>
    </w:p>
    <w:p w14:paraId="760F30AC" w14:textId="42A55842" w:rsidR="00985E74" w:rsidRDefault="00985E74" w:rsidP="00985E74">
      <w:pPr>
        <w:autoSpaceDE w:val="0"/>
        <w:autoSpaceDN w:val="0"/>
        <w:adjustRightInd w:val="0"/>
        <w:spacing w:afterLines="160" w:after="384"/>
        <w:jc w:val="left"/>
        <w:rPr>
          <w:rFonts w:cs="Arial"/>
        </w:rPr>
      </w:pPr>
      <w:r>
        <w:rPr>
          <w:rFonts w:cs="Arial"/>
        </w:rPr>
        <w:t>Parts B and C communicate project readiness and help the committee understand project preparation and potential obstacles.</w:t>
      </w:r>
    </w:p>
    <w:p w14:paraId="40D39CA1" w14:textId="1EFBC48E" w:rsidR="00985E74" w:rsidRDefault="00985E74" w:rsidP="00985E74">
      <w:pPr>
        <w:autoSpaceDE w:val="0"/>
        <w:autoSpaceDN w:val="0"/>
        <w:adjustRightInd w:val="0"/>
        <w:spacing w:afterLines="160" w:after="384"/>
        <w:jc w:val="left"/>
        <w:rPr>
          <w:rFonts w:eastAsiaTheme="minorHAnsi" w:cs="Arial"/>
          <w:i/>
          <w:color w:val="000000"/>
        </w:rPr>
      </w:pPr>
      <w:r w:rsidRPr="00985E74">
        <w:rPr>
          <w:rFonts w:eastAsiaTheme="minorHAnsi" w:cs="Arial"/>
          <w:i/>
          <w:color w:val="000000"/>
        </w:rPr>
        <w:t xml:space="preserve">Application Question, part A: </w:t>
      </w:r>
    </w:p>
    <w:p w14:paraId="67A4C28C" w14:textId="25B23623" w:rsidR="007E362F" w:rsidRPr="00985E74" w:rsidRDefault="0096177E" w:rsidP="00985E74">
      <w:pPr>
        <w:autoSpaceDE w:val="0"/>
        <w:autoSpaceDN w:val="0"/>
        <w:adjustRightInd w:val="0"/>
        <w:spacing w:afterLines="160" w:after="384"/>
        <w:jc w:val="left"/>
        <w:rPr>
          <w:rFonts w:eastAsiaTheme="minorHAnsi" w:cs="Arial"/>
          <w:i/>
          <w:color w:val="000000"/>
        </w:rPr>
      </w:pPr>
      <w:r w:rsidRPr="00985E74">
        <w:rPr>
          <w:rFonts w:eastAsiaTheme="minorHAnsi" w:cs="Arial"/>
          <w:i/>
          <w:color w:val="000000"/>
        </w:rPr>
        <w:t>Demonstrate how the proposed project is included in or consistent with eligible local and regional planning documents</w:t>
      </w:r>
      <w:r w:rsidRPr="00985E74">
        <w:rPr>
          <w:rFonts w:cs="Arial"/>
          <w:i/>
        </w:rPr>
        <w:t xml:space="preserve"> (see “Planning Consistency” section above for list of eligible documents)</w:t>
      </w:r>
      <w:r w:rsidRPr="00985E74">
        <w:rPr>
          <w:rFonts w:eastAsiaTheme="minorHAnsi" w:cs="Arial"/>
          <w:i/>
          <w:color w:val="000000"/>
        </w:rPr>
        <w:t xml:space="preserve">.Attach copies of plan pages where this project appears or with which this project is consistent. Include the cover page to the plan and </w:t>
      </w:r>
      <w:r w:rsidRPr="00985E74">
        <w:rPr>
          <w:rFonts w:eastAsiaTheme="minorHAnsi" w:cs="Arial"/>
          <w:b/>
          <w:bCs/>
          <w:i/>
          <w:color w:val="000000"/>
        </w:rPr>
        <w:t>only pages with relevant information</w:t>
      </w:r>
      <w:r w:rsidRPr="00985E74">
        <w:rPr>
          <w:rFonts w:eastAsiaTheme="minorHAnsi" w:cs="Arial"/>
          <w:i/>
          <w:color w:val="000000"/>
        </w:rPr>
        <w:t>; highlight or indicate passages relevant to this project. Include comments to justify relevance/support</w:t>
      </w:r>
      <w:r w:rsidRPr="00985E74">
        <w:rPr>
          <w:rFonts w:cs="Arial"/>
          <w:i/>
        </w:rPr>
        <w:t>.</w:t>
      </w:r>
      <w:r w:rsidR="007E362F" w:rsidRPr="00985E74">
        <w:rPr>
          <w:rFonts w:cs="Arial"/>
          <w:i/>
        </w:rPr>
        <w:t xml:space="preserve"> </w:t>
      </w:r>
    </w:p>
    <w:p w14:paraId="25347BB9" w14:textId="03921A48" w:rsidR="00985E74" w:rsidRPr="00985E74" w:rsidRDefault="00050E0D" w:rsidP="0037622B">
      <w:pPr>
        <w:autoSpaceDE w:val="0"/>
        <w:autoSpaceDN w:val="0"/>
        <w:adjustRightInd w:val="0"/>
        <w:spacing w:afterLines="160" w:after="384"/>
        <w:jc w:val="left"/>
        <w:rPr>
          <w:rFonts w:cs="Arial"/>
          <w:i/>
        </w:rPr>
      </w:pPr>
      <w:r w:rsidRPr="00A05A6A">
        <w:rPr>
          <w:rFonts w:cs="Arial"/>
        </w:rPr>
        <w:t xml:space="preserve"> </w:t>
      </w:r>
      <w:r w:rsidR="00985E74" w:rsidRPr="00985E74">
        <w:rPr>
          <w:rFonts w:cs="Arial"/>
          <w:i/>
        </w:rPr>
        <w:t>Application question, part B:</w:t>
      </w:r>
    </w:p>
    <w:p w14:paraId="36C86434" w14:textId="6A0D8F04" w:rsidR="007E362F" w:rsidRPr="00985E74" w:rsidRDefault="007E362F" w:rsidP="00985E74">
      <w:pPr>
        <w:tabs>
          <w:tab w:val="left" w:pos="4410"/>
        </w:tabs>
        <w:spacing w:afterLines="160" w:after="384"/>
        <w:rPr>
          <w:rFonts w:cs="Arial"/>
          <w:i/>
        </w:rPr>
      </w:pPr>
      <w:r w:rsidRPr="00985E74">
        <w:rPr>
          <w:rFonts w:cs="Arial"/>
          <w:i/>
        </w:rPr>
        <w:t>What has been done already in preparation for this project (community engagement, public meetings, preliminary engineering, permitting,</w:t>
      </w:r>
      <w:r w:rsidR="00050E0D" w:rsidRPr="00985E74">
        <w:rPr>
          <w:rFonts w:cs="Arial"/>
          <w:i/>
        </w:rPr>
        <w:t xml:space="preserve"> right-of-way acquisition, data collection,</w:t>
      </w:r>
      <w:r w:rsidRPr="00985E74">
        <w:rPr>
          <w:rFonts w:cs="Arial"/>
          <w:i/>
        </w:rPr>
        <w:t xml:space="preserve"> etc.)?</w:t>
      </w:r>
    </w:p>
    <w:p w14:paraId="276969DC" w14:textId="77777777" w:rsidR="00985E74" w:rsidRPr="00985E74" w:rsidRDefault="00985E74" w:rsidP="00985E74">
      <w:pPr>
        <w:tabs>
          <w:tab w:val="left" w:pos="4410"/>
        </w:tabs>
        <w:spacing w:afterLines="160" w:after="384"/>
        <w:jc w:val="left"/>
        <w:rPr>
          <w:i/>
        </w:rPr>
      </w:pPr>
      <w:r w:rsidRPr="00985E74">
        <w:rPr>
          <w:i/>
        </w:rPr>
        <w:t xml:space="preserve">Application question, part C: </w:t>
      </w:r>
    </w:p>
    <w:p w14:paraId="614E9D55" w14:textId="77777777" w:rsidR="00985E74" w:rsidRDefault="00050E0D" w:rsidP="00985E74">
      <w:pPr>
        <w:tabs>
          <w:tab w:val="left" w:pos="4410"/>
        </w:tabs>
        <w:spacing w:afterLines="160" w:after="384"/>
        <w:jc w:val="left"/>
        <w:rPr>
          <w:i/>
        </w:rPr>
      </w:pPr>
      <w:r w:rsidRPr="00985E74">
        <w:rPr>
          <w:i/>
        </w:rPr>
        <w:t>What obstacles or problems must be overcome to implement this project?</w:t>
      </w:r>
      <w:r w:rsidR="00C512D5" w:rsidRPr="00985E74">
        <w:rPr>
          <w:i/>
        </w:rPr>
        <w:t xml:space="preserve"> Include anything that could potentially delay implementation or cause changes to budget.</w:t>
      </w:r>
    </w:p>
    <w:p w14:paraId="6DB50CC1" w14:textId="120EEAB3" w:rsidR="007E362F" w:rsidRPr="00985E74" w:rsidRDefault="007F6A7B" w:rsidP="00985E74">
      <w:pPr>
        <w:tabs>
          <w:tab w:val="left" w:pos="4410"/>
        </w:tabs>
        <w:spacing w:afterLines="160" w:after="384"/>
        <w:jc w:val="left"/>
        <w:rPr>
          <w:rFonts w:cs="Arial"/>
          <w:i/>
        </w:rPr>
      </w:pPr>
      <w:r w:rsidRPr="00985E74">
        <w:rPr>
          <w:rFonts w:cs="Arial"/>
        </w:rPr>
        <w:br/>
      </w:r>
    </w:p>
    <w:p w14:paraId="7C038923" w14:textId="6707C009" w:rsidR="00050E0D" w:rsidRPr="0093306B" w:rsidRDefault="00050E0D" w:rsidP="00614637">
      <w:pPr>
        <w:pStyle w:val="ListParagraph"/>
        <w:numPr>
          <w:ilvl w:val="0"/>
          <w:numId w:val="14"/>
        </w:numPr>
        <w:spacing w:afterLines="160" w:after="384"/>
        <w:rPr>
          <w:rFonts w:cstheme="minorHAnsi"/>
        </w:rPr>
      </w:pPr>
      <w:r w:rsidRPr="0093306B">
        <w:rPr>
          <w:rFonts w:cstheme="minorHAnsi"/>
          <w:b/>
          <w:bCs/>
        </w:rPr>
        <w:t>Transportation Demand Management (25 points)</w:t>
      </w:r>
    </w:p>
    <w:p w14:paraId="2F5F1521" w14:textId="77777777" w:rsidR="00A05A6A" w:rsidRPr="00A05A6A" w:rsidRDefault="00A05A6A" w:rsidP="00614637">
      <w:pPr>
        <w:pStyle w:val="ListParagraph"/>
        <w:spacing w:afterLines="160" w:after="384"/>
        <w:ind w:left="360"/>
        <w:rPr>
          <w:rFonts w:asciiTheme="majorHAnsi" w:hAnsiTheme="majorHAnsi"/>
        </w:rPr>
      </w:pPr>
    </w:p>
    <w:p w14:paraId="7E130351" w14:textId="286CFF21" w:rsidR="0037622B" w:rsidRDefault="0037622B" w:rsidP="0037622B">
      <w:pPr>
        <w:spacing w:afterLines="160" w:after="384"/>
      </w:pPr>
      <w:r>
        <w:t xml:space="preserve">Transportation demand management represents a variety of strategies aimed at reducing vehicle miles traveled or vehicle trips generated by increasing travelers’ mode choices for reaching destinations. Common </w:t>
      </w:r>
      <w:r w:rsidR="007F2B28">
        <w:t xml:space="preserve">eligible </w:t>
      </w:r>
      <w:r>
        <w:t>strategies include ride sharing, congestion pricing, managed lanes, transit improvements such as bus rapid transit</w:t>
      </w:r>
      <w:r w:rsidR="007F2B28">
        <w:t>, creating high-quality bicycle and pedestrian infrastructure such as protected bike lanes, parking pricing, traffic calming measures, programs to incentivize non-automobile travel, or intermodal freight projects that will reduce truck VMT</w:t>
      </w:r>
      <w:r>
        <w:t>.</w:t>
      </w:r>
    </w:p>
    <w:p w14:paraId="78845C04" w14:textId="44303D33" w:rsidR="007F2B28" w:rsidRDefault="007F2B28" w:rsidP="0037622B">
      <w:pPr>
        <w:spacing w:afterLines="160" w:after="384"/>
      </w:pPr>
      <w:r>
        <w:t>Most CMAQ eligible projects contain an aspect of travel demand management, though how you respond to this question will vary depending on the project type. See additional caveats for freight and transit projects.</w:t>
      </w:r>
    </w:p>
    <w:p w14:paraId="25C7D738" w14:textId="2323DEFF" w:rsidR="004D312E" w:rsidRPr="00A05A6A" w:rsidRDefault="004D312E" w:rsidP="004D312E">
      <w:pPr>
        <w:spacing w:afterLines="160" w:after="384"/>
      </w:pPr>
      <w:r w:rsidRPr="007F2B28">
        <w:rPr>
          <w:b/>
        </w:rPr>
        <w:t>Context Inventory:</w:t>
      </w:r>
      <w:r w:rsidRPr="00A05A6A">
        <w:t xml:space="preserve"> Fill in the table to the best of your ability using available data on project context. Since committee members may not be familiar with the local context for the project, this information helps to convey an objective und</w:t>
      </w:r>
      <w:r>
        <w:t>erstanding of traffic</w:t>
      </w:r>
      <w:r w:rsidRPr="00A05A6A">
        <w:t xml:space="preserve"> conditions in the project area.</w:t>
      </w:r>
    </w:p>
    <w:p w14:paraId="7E984B64" w14:textId="322EAFF5" w:rsidR="004D312E" w:rsidRPr="00A05A6A" w:rsidRDefault="004D312E" w:rsidP="004D312E">
      <w:pPr>
        <w:pStyle w:val="ListParagraph"/>
        <w:numPr>
          <w:ilvl w:val="1"/>
          <w:numId w:val="29"/>
        </w:numPr>
        <w:spacing w:afterLines="160" w:after="384"/>
        <w:ind w:left="1440"/>
      </w:pPr>
      <w:r w:rsidRPr="00A05A6A">
        <w:t>The project area is the area you are describing in the data below. Define your project area based on the area that will be most immediately</w:t>
      </w:r>
      <w:r>
        <w:t xml:space="preserve"> served or impacted</w:t>
      </w:r>
      <w:r w:rsidRPr="00A05A6A">
        <w:t xml:space="preserve"> by the project. Because the area impacted varies widely by project type and context, the applicant is to decide how to best define the project area.</w:t>
      </w:r>
      <w:r>
        <w:t xml:space="preserve"> </w:t>
      </w:r>
    </w:p>
    <w:p w14:paraId="3391498B" w14:textId="6E06C3CC" w:rsidR="004D312E" w:rsidRPr="00A05A6A" w:rsidRDefault="004D312E" w:rsidP="004D312E">
      <w:pPr>
        <w:pStyle w:val="ListParagraph"/>
        <w:numPr>
          <w:ilvl w:val="1"/>
          <w:numId w:val="29"/>
        </w:numPr>
        <w:spacing w:afterLines="160" w:after="384"/>
        <w:ind w:left="1440"/>
      </w:pPr>
      <w:r w:rsidRPr="00A05A6A">
        <w:t xml:space="preserve">Transit service </w:t>
      </w:r>
      <w:r>
        <w:t xml:space="preserve">available and transit provider: drop-down menu for the type of service available and text box for name of transit provider. </w:t>
      </w:r>
    </w:p>
    <w:p w14:paraId="67BF2A0B" w14:textId="7D8AB26B" w:rsidR="004D312E" w:rsidRPr="00A05A6A" w:rsidRDefault="004D312E" w:rsidP="004D312E">
      <w:pPr>
        <w:pStyle w:val="ListParagraph"/>
        <w:numPr>
          <w:ilvl w:val="1"/>
          <w:numId w:val="29"/>
        </w:numPr>
        <w:spacing w:afterLines="160" w:after="384"/>
        <w:ind w:left="1440"/>
      </w:pPr>
      <w:r w:rsidRPr="00A05A6A">
        <w:t>Sidewalk conditions: Consider the whole pedestrian access route in the project area, not just ADA</w:t>
      </w:r>
      <w:r>
        <w:t>-compliant</w:t>
      </w:r>
      <w:r w:rsidRPr="00A05A6A">
        <w:t xml:space="preserve"> ramps. Are sidewalks level; are there obstructions in the sidewalk such as telephone poles or vegetation; is the width of sidewalks adequate and consistent,</w:t>
      </w:r>
      <w:r>
        <w:t xml:space="preserve"> do sidewalks connect to other sidewalks in the network,</w:t>
      </w:r>
      <w:r w:rsidRPr="00A05A6A">
        <w:t xml:space="preserve"> etc?</w:t>
      </w:r>
      <w:r>
        <w:t xml:space="preserve"> There are two drop-down menus; one to rate sidewalks in the area as good/fair/poor, and the other to acknowledge any ADA compliance issues.</w:t>
      </w:r>
    </w:p>
    <w:p w14:paraId="2BBCCBF4" w14:textId="77777777" w:rsidR="004D312E" w:rsidRPr="00A05A6A" w:rsidRDefault="004D312E" w:rsidP="004D312E">
      <w:pPr>
        <w:pStyle w:val="ListParagraph"/>
        <w:numPr>
          <w:ilvl w:val="1"/>
          <w:numId w:val="29"/>
        </w:numPr>
        <w:spacing w:afterLines="160" w:after="384"/>
        <w:ind w:left="1440"/>
      </w:pPr>
      <w:r w:rsidRPr="00A05A6A">
        <w:t>Population and projected population</w:t>
      </w:r>
      <w:r>
        <w:t xml:space="preserve"> in the project area as defined above. </w:t>
      </w:r>
      <w:r w:rsidRPr="00A05A6A">
        <w:t xml:space="preserve">This helps the committee understand the demographic context and how </w:t>
      </w:r>
      <w:r>
        <w:t>the project will serve both current and future conditions</w:t>
      </w:r>
      <w:r w:rsidRPr="00A05A6A">
        <w:t xml:space="preserve">. </w:t>
      </w:r>
      <w:r>
        <w:t xml:space="preserve">For this question include projection for population based on planned or anticipated growth. </w:t>
      </w:r>
    </w:p>
    <w:p w14:paraId="04E90EF5" w14:textId="77777777" w:rsidR="004D312E" w:rsidRPr="00A05A6A" w:rsidRDefault="004D312E" w:rsidP="004D312E">
      <w:pPr>
        <w:pStyle w:val="ListParagraph"/>
        <w:numPr>
          <w:ilvl w:val="1"/>
          <w:numId w:val="29"/>
        </w:numPr>
        <w:spacing w:afterLines="160" w:after="384"/>
        <w:ind w:left="1440"/>
      </w:pPr>
      <w:r w:rsidRPr="00A05A6A">
        <w:t>Posted speeds – document if the project will result in a change in the posted speed.</w:t>
      </w:r>
      <w:r>
        <w:t xml:space="preserve"> If no change, enter the same speed before and after.</w:t>
      </w:r>
    </w:p>
    <w:p w14:paraId="7BEF9322" w14:textId="77777777" w:rsidR="004D312E" w:rsidRDefault="004D312E" w:rsidP="004D312E">
      <w:pPr>
        <w:pStyle w:val="ListParagraph"/>
        <w:numPr>
          <w:ilvl w:val="1"/>
          <w:numId w:val="29"/>
        </w:numPr>
        <w:spacing w:afterLines="160" w:after="384"/>
        <w:ind w:left="1440"/>
      </w:pPr>
      <w:r w:rsidRPr="00A05A6A">
        <w:t>AADT and projected AADT. Demonstrate current and projected traffic volumes in the area using the AADT of the</w:t>
      </w:r>
      <w:r>
        <w:t xml:space="preserve"> primary corridor impacted by the project. If there are multiple corridors, include AADT for the</w:t>
      </w:r>
      <w:r w:rsidRPr="00A05A6A">
        <w:t xml:space="preserve"> largest and second largest cross streets bisecting the project area (cross-street 1 and 2 in the application). If this does not apply to your project, or if there is only one cross street, type N/A.</w:t>
      </w:r>
    </w:p>
    <w:p w14:paraId="09A8A4D3" w14:textId="77777777" w:rsidR="004D312E" w:rsidRDefault="004D312E" w:rsidP="0037622B">
      <w:pPr>
        <w:spacing w:afterLines="160" w:after="384"/>
      </w:pPr>
    </w:p>
    <w:p w14:paraId="3AB2AF5E" w14:textId="02F69D96" w:rsidR="00050E0D" w:rsidRPr="0037622B" w:rsidRDefault="0037622B" w:rsidP="00166709">
      <w:pPr>
        <w:spacing w:afterLines="160" w:after="384"/>
        <w:ind w:left="360"/>
        <w:jc w:val="left"/>
        <w:rPr>
          <w:i/>
        </w:rPr>
      </w:pPr>
      <w:r w:rsidRPr="0037622B">
        <w:rPr>
          <w:i/>
        </w:rPr>
        <w:t>Application Question</w:t>
      </w:r>
      <w:r w:rsidR="003F66E2">
        <w:rPr>
          <w:i/>
        </w:rPr>
        <w:t xml:space="preserve"> 2</w:t>
      </w:r>
      <w:r w:rsidRPr="0037622B">
        <w:rPr>
          <w:i/>
        </w:rPr>
        <w:t xml:space="preserve">, Part A: </w:t>
      </w:r>
      <w:r w:rsidR="00166709">
        <w:rPr>
          <w:i/>
        </w:rPr>
        <w:br/>
      </w:r>
      <w:r w:rsidR="00050E0D" w:rsidRPr="0037622B">
        <w:rPr>
          <w:i/>
        </w:rPr>
        <w:t>Describe how this project meets CMAQ goals of improving air quality through reducing the number of trips in single-occupant vehicles, fuel consumption, and/or vehicle miles traveled.</w:t>
      </w:r>
    </w:p>
    <w:p w14:paraId="3239123D" w14:textId="0194DB93" w:rsidR="00050E0D" w:rsidRPr="0037622B" w:rsidRDefault="00050E0D" w:rsidP="00614637">
      <w:pPr>
        <w:spacing w:afterLines="160" w:after="384"/>
        <w:ind w:left="1440"/>
        <w:rPr>
          <w:i/>
        </w:rPr>
      </w:pPr>
      <w:r w:rsidRPr="0037622B">
        <w:rPr>
          <w:i/>
        </w:rPr>
        <w:t xml:space="preserve">-- For freight-oriented projects, respond by explaining how this project enhances efficiency, resiliency, and integration and connectivity across and between modes? </w:t>
      </w:r>
    </w:p>
    <w:p w14:paraId="6EE2DE6D" w14:textId="6D4D0694" w:rsidR="00050E0D" w:rsidRDefault="00050E0D" w:rsidP="00614637">
      <w:pPr>
        <w:spacing w:afterLines="160" w:after="384"/>
        <w:ind w:left="1440"/>
        <w:rPr>
          <w:i/>
        </w:rPr>
      </w:pPr>
      <w:r w:rsidRPr="0037622B">
        <w:rPr>
          <w:i/>
        </w:rPr>
        <w:t>-- Transit projects must</w:t>
      </w:r>
      <w:r w:rsidR="00BE000D" w:rsidRPr="0037622B">
        <w:rPr>
          <w:i/>
        </w:rPr>
        <w:t xml:space="preserve"> demonstrate a need for the project or</w:t>
      </w:r>
      <w:r w:rsidRPr="0037622B">
        <w:rPr>
          <w:i/>
        </w:rPr>
        <w:t xml:space="preserve"> describe measures that have been undertaken in the service area that demonstrate</w:t>
      </w:r>
      <w:r w:rsidR="00BE000D" w:rsidRPr="0037622B">
        <w:rPr>
          <w:i/>
        </w:rPr>
        <w:t xml:space="preserve"> either</w:t>
      </w:r>
      <w:r w:rsidRPr="0037622B">
        <w:rPr>
          <w:i/>
        </w:rPr>
        <w:t xml:space="preserve"> </w:t>
      </w:r>
      <w:r w:rsidR="00BE000D" w:rsidRPr="0037622B">
        <w:rPr>
          <w:i/>
        </w:rPr>
        <w:t xml:space="preserve">the </w:t>
      </w:r>
      <w:r w:rsidRPr="0037622B">
        <w:rPr>
          <w:i/>
        </w:rPr>
        <w:t>readiness for transit or plans to create transit-oriented-development</w:t>
      </w:r>
      <w:r w:rsidR="00193F6D" w:rsidRPr="0037622B">
        <w:rPr>
          <w:i/>
        </w:rPr>
        <w:t xml:space="preserve"> (see </w:t>
      </w:r>
      <w:r w:rsidR="0037449D" w:rsidRPr="0037622B">
        <w:rPr>
          <w:i/>
        </w:rPr>
        <w:t>A</w:t>
      </w:r>
      <w:r w:rsidR="00964F28" w:rsidRPr="0037622B">
        <w:rPr>
          <w:i/>
        </w:rPr>
        <w:t>ppendix VIII)</w:t>
      </w:r>
      <w:r w:rsidR="00BE000D" w:rsidRPr="0037622B">
        <w:rPr>
          <w:i/>
        </w:rPr>
        <w:t>.</w:t>
      </w:r>
    </w:p>
    <w:p w14:paraId="74EA7F31" w14:textId="2D3496B2" w:rsidR="004D312E" w:rsidRPr="006A7565" w:rsidRDefault="004D312E" w:rsidP="00166709">
      <w:pPr>
        <w:pStyle w:val="Default"/>
        <w:jc w:val="left"/>
        <w:rPr>
          <w:rFonts w:asciiTheme="minorHAnsi" w:hAnsiTheme="minorHAnsi" w:cstheme="minorHAnsi"/>
          <w:i/>
          <w:iCs/>
          <w:sz w:val="20"/>
          <w:szCs w:val="20"/>
        </w:rPr>
      </w:pPr>
      <w:r w:rsidRPr="006A7565">
        <w:rPr>
          <w:rFonts w:asciiTheme="minorHAnsi" w:hAnsiTheme="minorHAnsi" w:cstheme="minorHAnsi"/>
          <w:i/>
        </w:rPr>
        <w:t>Application Question</w:t>
      </w:r>
      <w:r w:rsidR="003F66E2" w:rsidRPr="006A7565">
        <w:rPr>
          <w:rFonts w:asciiTheme="minorHAnsi" w:hAnsiTheme="minorHAnsi" w:cstheme="minorHAnsi"/>
          <w:i/>
        </w:rPr>
        <w:t xml:space="preserve"> 2,</w:t>
      </w:r>
      <w:r w:rsidRPr="006A7565">
        <w:rPr>
          <w:rFonts w:asciiTheme="minorHAnsi" w:hAnsiTheme="minorHAnsi" w:cstheme="minorHAnsi"/>
          <w:i/>
        </w:rPr>
        <w:t xml:space="preserve"> Part B: </w:t>
      </w:r>
      <w:r w:rsidR="00166709" w:rsidRPr="006A7565">
        <w:rPr>
          <w:rFonts w:asciiTheme="minorHAnsi" w:hAnsiTheme="minorHAnsi" w:cstheme="minorHAnsi"/>
          <w:i/>
        </w:rPr>
        <w:br/>
      </w:r>
      <w:r w:rsidRPr="006A7565">
        <w:rPr>
          <w:rFonts w:asciiTheme="minorHAnsi" w:hAnsiTheme="minorHAnsi" w:cstheme="minorHAnsi"/>
          <w:b/>
          <w:bCs/>
          <w:i/>
          <w:iCs/>
          <w:sz w:val="20"/>
          <w:szCs w:val="20"/>
        </w:rPr>
        <w:t>Context Inventory</w:t>
      </w:r>
      <w:r w:rsidRPr="006A7565">
        <w:rPr>
          <w:rFonts w:asciiTheme="minorHAnsi" w:hAnsiTheme="minorHAnsi" w:cstheme="minorHAnsi"/>
          <w:b/>
          <w:bCs/>
          <w:i/>
          <w:sz w:val="20"/>
          <w:szCs w:val="20"/>
        </w:rPr>
        <w:t xml:space="preserve">: </w:t>
      </w:r>
      <w:r w:rsidRPr="006A7565">
        <w:rPr>
          <w:rFonts w:asciiTheme="minorHAnsi" w:hAnsiTheme="minorHAnsi" w:cstheme="minorHAnsi"/>
          <w:i/>
          <w:iCs/>
          <w:sz w:val="20"/>
          <w:szCs w:val="20"/>
        </w:rPr>
        <w:t xml:space="preserve">For the project area, please provide the following data: </w:t>
      </w:r>
    </w:p>
    <w:p w14:paraId="318DDFA5" w14:textId="014691CC" w:rsidR="004D312E" w:rsidRPr="006A7565" w:rsidRDefault="004D312E" w:rsidP="004D312E">
      <w:pPr>
        <w:pStyle w:val="Default"/>
        <w:numPr>
          <w:ilvl w:val="0"/>
          <w:numId w:val="36"/>
        </w:numPr>
        <w:rPr>
          <w:rFonts w:asciiTheme="minorHAnsi" w:hAnsiTheme="minorHAnsi" w:cstheme="minorHAnsi"/>
          <w:i/>
          <w:sz w:val="20"/>
          <w:szCs w:val="20"/>
        </w:rPr>
      </w:pPr>
      <w:r w:rsidRPr="006A7565">
        <w:rPr>
          <w:rFonts w:asciiTheme="minorHAnsi" w:hAnsiTheme="minorHAnsi" w:cstheme="minorHAnsi"/>
          <w:i/>
          <w:iCs/>
          <w:sz w:val="20"/>
          <w:szCs w:val="20"/>
        </w:rPr>
        <w:t>Define project area</w:t>
      </w:r>
      <w:r w:rsidR="00166709" w:rsidRPr="006A7565">
        <w:rPr>
          <w:rFonts w:asciiTheme="minorHAnsi" w:hAnsiTheme="minorHAnsi" w:cstheme="minorHAnsi"/>
          <w:i/>
          <w:iCs/>
          <w:sz w:val="20"/>
          <w:szCs w:val="20"/>
        </w:rPr>
        <w:t>:</w:t>
      </w:r>
    </w:p>
    <w:p w14:paraId="7EB03CCF" w14:textId="4223B088" w:rsidR="004D312E" w:rsidRPr="006A7565" w:rsidRDefault="004D312E" w:rsidP="004D312E">
      <w:pPr>
        <w:pStyle w:val="Default"/>
        <w:numPr>
          <w:ilvl w:val="0"/>
          <w:numId w:val="36"/>
        </w:numPr>
        <w:rPr>
          <w:rFonts w:asciiTheme="minorHAnsi" w:hAnsiTheme="minorHAnsi" w:cstheme="minorHAnsi"/>
          <w:i/>
          <w:sz w:val="20"/>
          <w:szCs w:val="20"/>
        </w:rPr>
      </w:pPr>
      <w:r w:rsidRPr="006A7565">
        <w:rPr>
          <w:rFonts w:asciiTheme="minorHAnsi" w:hAnsiTheme="minorHAnsi" w:cstheme="minorHAnsi"/>
          <w:i/>
          <w:iCs/>
          <w:sz w:val="20"/>
          <w:szCs w:val="20"/>
        </w:rPr>
        <w:t>Transit service in project area</w:t>
      </w:r>
      <w:r w:rsidR="002B2AD1" w:rsidRPr="006A7565">
        <w:rPr>
          <w:rFonts w:asciiTheme="minorHAnsi" w:hAnsiTheme="minorHAnsi" w:cstheme="minorHAnsi"/>
          <w:i/>
          <w:iCs/>
          <w:sz w:val="20"/>
          <w:szCs w:val="20"/>
        </w:rPr>
        <w:t>:</w:t>
      </w:r>
      <w:r w:rsidRPr="006A7565">
        <w:rPr>
          <w:rFonts w:asciiTheme="minorHAnsi" w:hAnsiTheme="minorHAnsi" w:cstheme="minorHAnsi"/>
          <w:i/>
          <w:iCs/>
          <w:sz w:val="20"/>
          <w:szCs w:val="20"/>
        </w:rPr>
        <w:t xml:space="preserve"> (Fixed-route transit service, on-demand or paratransit, vanpool or park-and-ride, no transit service)</w:t>
      </w:r>
    </w:p>
    <w:p w14:paraId="4FA4C397" w14:textId="61E13845" w:rsidR="004D312E" w:rsidRPr="006A7565" w:rsidRDefault="004D312E" w:rsidP="004D312E">
      <w:pPr>
        <w:pStyle w:val="Default"/>
        <w:numPr>
          <w:ilvl w:val="0"/>
          <w:numId w:val="36"/>
        </w:numPr>
        <w:rPr>
          <w:rFonts w:asciiTheme="minorHAnsi" w:hAnsiTheme="minorHAnsi" w:cstheme="minorHAnsi"/>
          <w:i/>
          <w:sz w:val="20"/>
          <w:szCs w:val="20"/>
        </w:rPr>
      </w:pPr>
      <w:r w:rsidRPr="006A7565">
        <w:rPr>
          <w:rFonts w:asciiTheme="minorHAnsi" w:hAnsiTheme="minorHAnsi" w:cstheme="minorHAnsi"/>
          <w:i/>
          <w:iCs/>
          <w:sz w:val="20"/>
          <w:szCs w:val="20"/>
        </w:rPr>
        <w:t>Current sidewalk conditions in project area: (good/fair/poor/no sidewalks) (ADA compliant/Not fully ADA compliant)</w:t>
      </w:r>
    </w:p>
    <w:p w14:paraId="7CC15A5B" w14:textId="2F79EB90" w:rsidR="004D312E" w:rsidRPr="006A7565" w:rsidRDefault="004D312E" w:rsidP="004D312E">
      <w:pPr>
        <w:pStyle w:val="Default"/>
        <w:numPr>
          <w:ilvl w:val="0"/>
          <w:numId w:val="36"/>
        </w:numPr>
        <w:rPr>
          <w:rFonts w:asciiTheme="minorHAnsi" w:hAnsiTheme="minorHAnsi" w:cstheme="minorHAnsi"/>
          <w:i/>
          <w:sz w:val="20"/>
          <w:szCs w:val="20"/>
        </w:rPr>
      </w:pPr>
      <w:r w:rsidRPr="006A7565">
        <w:rPr>
          <w:rFonts w:asciiTheme="minorHAnsi" w:hAnsiTheme="minorHAnsi" w:cstheme="minorHAnsi"/>
          <w:i/>
          <w:sz w:val="20"/>
          <w:szCs w:val="20"/>
        </w:rPr>
        <w:t>Population in project area and projected change</w:t>
      </w:r>
      <w:r w:rsidR="00166709" w:rsidRPr="006A7565">
        <w:rPr>
          <w:rFonts w:asciiTheme="minorHAnsi" w:hAnsiTheme="minorHAnsi" w:cstheme="minorHAnsi"/>
          <w:i/>
          <w:sz w:val="20"/>
          <w:szCs w:val="20"/>
        </w:rPr>
        <w:t>:</w:t>
      </w:r>
    </w:p>
    <w:p w14:paraId="139D0A13" w14:textId="734EB92E" w:rsidR="004D312E" w:rsidRPr="006A7565" w:rsidRDefault="004D312E" w:rsidP="004D312E">
      <w:pPr>
        <w:pStyle w:val="Default"/>
        <w:numPr>
          <w:ilvl w:val="0"/>
          <w:numId w:val="36"/>
        </w:numPr>
        <w:rPr>
          <w:rFonts w:asciiTheme="minorHAnsi" w:hAnsiTheme="minorHAnsi" w:cstheme="minorHAnsi"/>
          <w:i/>
          <w:sz w:val="20"/>
          <w:szCs w:val="20"/>
        </w:rPr>
      </w:pPr>
      <w:r w:rsidRPr="006A7565">
        <w:rPr>
          <w:rFonts w:asciiTheme="minorHAnsi" w:hAnsiTheme="minorHAnsi" w:cstheme="minorHAnsi"/>
          <w:i/>
          <w:sz w:val="20"/>
          <w:szCs w:val="20"/>
        </w:rPr>
        <w:t>Posted speeds and planned changes</w:t>
      </w:r>
      <w:r w:rsidR="00166709" w:rsidRPr="006A7565">
        <w:rPr>
          <w:rFonts w:asciiTheme="minorHAnsi" w:hAnsiTheme="minorHAnsi" w:cstheme="minorHAnsi"/>
          <w:i/>
          <w:sz w:val="20"/>
          <w:szCs w:val="20"/>
        </w:rPr>
        <w:t>:</w:t>
      </w:r>
      <w:r w:rsidRPr="006A7565">
        <w:rPr>
          <w:rFonts w:asciiTheme="minorHAnsi" w:hAnsiTheme="minorHAnsi" w:cstheme="minorHAnsi"/>
          <w:i/>
          <w:sz w:val="20"/>
          <w:szCs w:val="20"/>
        </w:rPr>
        <w:t xml:space="preserve"> </w:t>
      </w:r>
    </w:p>
    <w:p w14:paraId="35EA14D0" w14:textId="2E23154E" w:rsidR="004D312E" w:rsidRPr="006A7565" w:rsidRDefault="004D312E" w:rsidP="004D312E">
      <w:pPr>
        <w:pStyle w:val="Default"/>
        <w:numPr>
          <w:ilvl w:val="0"/>
          <w:numId w:val="36"/>
        </w:numPr>
        <w:rPr>
          <w:rFonts w:asciiTheme="minorHAnsi" w:hAnsiTheme="minorHAnsi" w:cstheme="minorHAnsi"/>
          <w:i/>
          <w:sz w:val="20"/>
          <w:szCs w:val="20"/>
        </w:rPr>
      </w:pPr>
      <w:r w:rsidRPr="006A7565">
        <w:rPr>
          <w:rFonts w:asciiTheme="minorHAnsi" w:hAnsiTheme="minorHAnsi" w:cstheme="minorHAnsi"/>
          <w:i/>
          <w:sz w:val="20"/>
          <w:szCs w:val="20"/>
        </w:rPr>
        <w:t>AADT on corridor (and cross streets)</w:t>
      </w:r>
      <w:r w:rsidR="00166709" w:rsidRPr="006A7565">
        <w:rPr>
          <w:rFonts w:asciiTheme="minorHAnsi" w:hAnsiTheme="minorHAnsi" w:cstheme="minorHAnsi"/>
          <w:i/>
          <w:sz w:val="20"/>
          <w:szCs w:val="20"/>
        </w:rPr>
        <w:t>:</w:t>
      </w:r>
    </w:p>
    <w:p w14:paraId="3F024710" w14:textId="260D020D" w:rsidR="004D312E" w:rsidRPr="0037622B" w:rsidRDefault="004D312E" w:rsidP="004D312E">
      <w:pPr>
        <w:spacing w:afterLines="160" w:after="384"/>
        <w:rPr>
          <w:i/>
        </w:rPr>
      </w:pPr>
    </w:p>
    <w:p w14:paraId="690F8F65" w14:textId="77777777" w:rsidR="007F2B28" w:rsidRPr="00A05A6A" w:rsidRDefault="007F2B28" w:rsidP="007F2B28">
      <w:pPr>
        <w:pStyle w:val="ListParagraph"/>
        <w:spacing w:afterLines="160" w:after="384"/>
        <w:ind w:left="1440"/>
      </w:pPr>
    </w:p>
    <w:p w14:paraId="6F4E3338" w14:textId="6A61BE69" w:rsidR="00F501D4" w:rsidRPr="0093306B" w:rsidRDefault="00711D62" w:rsidP="00614637">
      <w:pPr>
        <w:pStyle w:val="ListParagraph"/>
        <w:numPr>
          <w:ilvl w:val="0"/>
          <w:numId w:val="14"/>
        </w:numPr>
        <w:spacing w:afterLines="160" w:after="384"/>
        <w:rPr>
          <w:rFonts w:cstheme="minorHAnsi"/>
          <w:b/>
        </w:rPr>
      </w:pPr>
      <w:r w:rsidRPr="0093306B">
        <w:rPr>
          <w:rFonts w:cstheme="minorHAnsi"/>
          <w:b/>
        </w:rPr>
        <w:t xml:space="preserve"> </w:t>
      </w:r>
      <w:r w:rsidR="00A97148" w:rsidRPr="0093306B">
        <w:rPr>
          <w:rFonts w:cstheme="minorHAnsi"/>
          <w:b/>
        </w:rPr>
        <w:t>Air Quality</w:t>
      </w:r>
      <w:r w:rsidRPr="0093306B">
        <w:rPr>
          <w:rFonts w:cstheme="minorHAnsi"/>
          <w:b/>
        </w:rPr>
        <w:t xml:space="preserve"> Improvement</w:t>
      </w:r>
      <w:r w:rsidR="00CB7988" w:rsidRPr="0093306B">
        <w:rPr>
          <w:rFonts w:cstheme="minorHAnsi"/>
          <w:b/>
        </w:rPr>
        <w:t xml:space="preserve"> (20 points)</w:t>
      </w:r>
    </w:p>
    <w:p w14:paraId="10CC6AC3" w14:textId="21A0A213" w:rsidR="00CB7988" w:rsidRDefault="00CB7988" w:rsidP="00614637">
      <w:pPr>
        <w:tabs>
          <w:tab w:val="left" w:pos="4410"/>
        </w:tabs>
        <w:spacing w:afterLines="160" w:after="384"/>
        <w:rPr>
          <w:rFonts w:cs="Arial"/>
        </w:rPr>
      </w:pPr>
      <w:r w:rsidRPr="00A05A6A">
        <w:rPr>
          <w:rFonts w:cs="Arial"/>
        </w:rPr>
        <w:t>Improving air quality is the primary purpose of the CMAQ program</w:t>
      </w:r>
      <w:r w:rsidR="002422A0" w:rsidRPr="00A05A6A">
        <w:rPr>
          <w:rFonts w:cs="Arial"/>
        </w:rPr>
        <w:t xml:space="preserve">, thus demonstrating that a project will result in a net reduction in emissions is critical for the success of the program. Applicants will be scored relative to </w:t>
      </w:r>
      <w:r w:rsidR="00642809" w:rsidRPr="00A05A6A">
        <w:rPr>
          <w:rFonts w:cs="Arial"/>
        </w:rPr>
        <w:t>expected performance in each</w:t>
      </w:r>
      <w:r w:rsidR="002422A0" w:rsidRPr="00A05A6A">
        <w:rPr>
          <w:rFonts w:cs="Arial"/>
        </w:rPr>
        <w:t xml:space="preserve"> category.</w:t>
      </w:r>
      <w:r w:rsidR="00642809" w:rsidRPr="00A05A6A">
        <w:rPr>
          <w:rFonts w:cs="Arial"/>
        </w:rPr>
        <w:t xml:space="preserve"> Qualitative responses will </w:t>
      </w:r>
      <w:r w:rsidR="00A82CE6" w:rsidRPr="00A05A6A">
        <w:rPr>
          <w:rFonts w:cs="Arial"/>
        </w:rPr>
        <w:t xml:space="preserve">be scored based on the likely magnitude of their impact on net emissions. </w:t>
      </w:r>
    </w:p>
    <w:p w14:paraId="2A767763" w14:textId="7DE9D204" w:rsidR="008C479A" w:rsidRDefault="008C479A" w:rsidP="008C479A">
      <w:pPr>
        <w:tabs>
          <w:tab w:val="left" w:pos="4410"/>
        </w:tabs>
        <w:spacing w:afterLines="160" w:after="384"/>
        <w:jc w:val="left"/>
        <w:rPr>
          <w:rFonts w:cs="Arial"/>
        </w:rPr>
      </w:pPr>
      <w:r>
        <w:rPr>
          <w:rFonts w:cs="Arial"/>
        </w:rPr>
        <w:t xml:space="preserve">For quantitative analyses, FHWA provides a number of air quality calculators for use with CMAQ air quality analyses. Check the website for the latest available calculators: </w:t>
      </w:r>
      <w:r>
        <w:rPr>
          <w:color w:val="00007F"/>
          <w:sz w:val="20"/>
          <w:szCs w:val="20"/>
        </w:rPr>
        <w:t>https://www.fhwa.dot.gov/environment/air_quality/cmaq/toolkit/</w:t>
      </w:r>
    </w:p>
    <w:p w14:paraId="6CECFB15" w14:textId="4F9A8BA6" w:rsidR="008C479A" w:rsidRPr="00A05A6A" w:rsidRDefault="008C479A" w:rsidP="008C479A">
      <w:pPr>
        <w:keepLines/>
        <w:spacing w:afterLines="160" w:after="384"/>
        <w:rPr>
          <w:rFonts w:cs="Arial"/>
        </w:rPr>
      </w:pPr>
      <w:r w:rsidRPr="00A05A6A">
        <w:rPr>
          <w:rFonts w:cs="Arial"/>
        </w:rPr>
        <w:t xml:space="preserve">Project types for which calculators are available </w:t>
      </w:r>
      <w:r>
        <w:rPr>
          <w:rFonts w:cs="Arial"/>
        </w:rPr>
        <w:t xml:space="preserve">at the time of publication of this guide </w:t>
      </w:r>
      <w:r w:rsidRPr="00A05A6A">
        <w:rPr>
          <w:rFonts w:cs="Arial"/>
        </w:rPr>
        <w:t xml:space="preserve">include: </w:t>
      </w:r>
    </w:p>
    <w:p w14:paraId="5A69482B"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Bicyc</w:t>
      </w:r>
      <w:r>
        <w:rPr>
          <w:rFonts w:cs="Arial"/>
        </w:rPr>
        <w:t>le and pedestrian improvements</w:t>
      </w:r>
    </w:p>
    <w:p w14:paraId="1402770F"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dies</w:t>
      </w:r>
      <w:r>
        <w:rPr>
          <w:rFonts w:cs="Arial"/>
        </w:rPr>
        <w:t>el idle reduction technologies</w:t>
      </w:r>
    </w:p>
    <w:p w14:paraId="3D9E4155"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transit b</w:t>
      </w:r>
      <w:r>
        <w:rPr>
          <w:rFonts w:cs="Arial"/>
        </w:rPr>
        <w:t>us service and fleet expansion</w:t>
      </w:r>
    </w:p>
    <w:p w14:paraId="7B3D2D45"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transit bus and locomotive retrofits and r</w:t>
      </w:r>
      <w:r>
        <w:rPr>
          <w:rFonts w:cs="Arial"/>
        </w:rPr>
        <w:t>eplacement</w:t>
      </w:r>
    </w:p>
    <w:p w14:paraId="74FEB6A2" w14:textId="77777777" w:rsidR="008C479A" w:rsidRPr="00A05A6A" w:rsidRDefault="008C479A" w:rsidP="008C479A">
      <w:pPr>
        <w:pStyle w:val="ListParagraph"/>
        <w:keepLines/>
        <w:numPr>
          <w:ilvl w:val="0"/>
          <w:numId w:val="34"/>
        </w:numPr>
        <w:spacing w:afterLines="160" w:after="384"/>
        <w:rPr>
          <w:rFonts w:cs="Arial"/>
        </w:rPr>
      </w:pPr>
      <w:r>
        <w:rPr>
          <w:rFonts w:cs="Arial"/>
        </w:rPr>
        <w:t>carpooling/vanpooling</w:t>
      </w:r>
    </w:p>
    <w:p w14:paraId="6AB16DBE" w14:textId="77777777" w:rsidR="008C479A" w:rsidRPr="00A05A6A" w:rsidRDefault="008C479A" w:rsidP="008C479A">
      <w:pPr>
        <w:pStyle w:val="ListParagraph"/>
        <w:keepLines/>
        <w:numPr>
          <w:ilvl w:val="0"/>
          <w:numId w:val="34"/>
        </w:numPr>
        <w:spacing w:afterLines="160" w:after="384"/>
        <w:rPr>
          <w:rFonts w:cs="Arial"/>
        </w:rPr>
      </w:pPr>
      <w:r>
        <w:rPr>
          <w:rFonts w:cs="Arial"/>
        </w:rPr>
        <w:t>alternative fuels and vehicles</w:t>
      </w:r>
    </w:p>
    <w:p w14:paraId="33CC0CD5"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advanced diesel tr</w:t>
      </w:r>
      <w:r>
        <w:rPr>
          <w:rFonts w:cs="Arial"/>
        </w:rPr>
        <w:t>uck/engine technologies</w:t>
      </w:r>
    </w:p>
    <w:p w14:paraId="3615160E"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congestion reduction and traffic flow improvements (intersection improvements, roundabouts, traffic signal synchronization)</w:t>
      </w:r>
    </w:p>
    <w:p w14:paraId="61FBE649"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managed lane</w:t>
      </w:r>
      <w:r>
        <w:rPr>
          <w:rFonts w:cs="Arial"/>
        </w:rPr>
        <w:t xml:space="preserve"> facilities and conversion</w:t>
      </w:r>
    </w:p>
    <w:p w14:paraId="17BE5823" w14:textId="77777777" w:rsidR="008C479A" w:rsidRPr="00A05A6A" w:rsidRDefault="008C479A" w:rsidP="008C479A">
      <w:pPr>
        <w:pStyle w:val="ListParagraph"/>
        <w:keepLines/>
        <w:numPr>
          <w:ilvl w:val="0"/>
          <w:numId w:val="34"/>
        </w:numPr>
        <w:spacing w:afterLines="160" w:after="384"/>
        <w:rPr>
          <w:rFonts w:cs="Arial"/>
        </w:rPr>
      </w:pPr>
      <w:r w:rsidRPr="00A05A6A">
        <w:rPr>
          <w:rFonts w:cs="Arial"/>
        </w:rPr>
        <w:t xml:space="preserve">dust mitigation (street sweepers, treatment of unpaved roads). </w:t>
      </w:r>
    </w:p>
    <w:p w14:paraId="7C47F37A" w14:textId="77777777" w:rsidR="008C479A" w:rsidRPr="00A05A6A" w:rsidRDefault="008C479A" w:rsidP="008C479A">
      <w:pPr>
        <w:keepLines/>
        <w:spacing w:afterLines="160" w:after="384"/>
        <w:rPr>
          <w:rFonts w:cs="Arial"/>
        </w:rPr>
        <w:sectPr w:rsidR="008C479A" w:rsidRPr="00A05A6A" w:rsidSect="00181398">
          <w:footerReference w:type="default" r:id="rId16"/>
          <w:type w:val="continuous"/>
          <w:pgSz w:w="12240" w:h="15840" w:code="1"/>
          <w:pgMar w:top="1440" w:right="1440" w:bottom="1440" w:left="1440" w:header="720" w:footer="720" w:gutter="0"/>
          <w:pgNumType w:start="1"/>
          <w:cols w:space="720"/>
          <w:docGrid w:linePitch="360"/>
        </w:sectPr>
      </w:pPr>
    </w:p>
    <w:p w14:paraId="6F549B6F" w14:textId="77777777" w:rsidR="008C479A" w:rsidRPr="00A05A6A" w:rsidRDefault="008C479A" w:rsidP="008C479A">
      <w:pPr>
        <w:keepLines/>
        <w:spacing w:afterLines="160" w:after="384"/>
        <w:rPr>
          <w:rFonts w:cs="Arial"/>
        </w:rPr>
      </w:pPr>
      <w:r w:rsidRPr="00A05A6A">
        <w:rPr>
          <w:rFonts w:cs="Arial"/>
        </w:rPr>
        <w:t>Check the website above for the latest updates. If you use a different tool or methodology to calculate air quality improvement, please provide documentation on how your calculation was derived along with the calculated benefit.</w:t>
      </w:r>
    </w:p>
    <w:p w14:paraId="1BDBE4F1" w14:textId="77777777" w:rsidR="008C479A" w:rsidRPr="00A05A6A" w:rsidRDefault="008C479A" w:rsidP="008C479A">
      <w:pPr>
        <w:keepLines/>
        <w:spacing w:afterLines="160" w:after="384"/>
      </w:pPr>
      <w:r w:rsidRPr="00A05A6A">
        <w:t>Pollutants regulated by the Clean Air Act include carbon monoxide, lead, nitrogen dioxide, ozone, particle pollution (PM</w:t>
      </w:r>
      <w:r w:rsidRPr="00A05A6A">
        <w:rPr>
          <w:vertAlign w:val="subscript"/>
        </w:rPr>
        <w:t xml:space="preserve">2.5 </w:t>
      </w:r>
      <w:r w:rsidRPr="00A05A6A">
        <w:t>and PM</w:t>
      </w:r>
      <w:r w:rsidRPr="00A05A6A">
        <w:rPr>
          <w:vertAlign w:val="subscript"/>
        </w:rPr>
        <w:t>10</w:t>
      </w:r>
      <w:r w:rsidRPr="00A05A6A">
        <w:t xml:space="preserve"> and PM precursor NO</w:t>
      </w:r>
      <w:r w:rsidRPr="00A05A6A">
        <w:rPr>
          <w:vertAlign w:val="subscript"/>
        </w:rPr>
        <w:t>x</w:t>
      </w:r>
      <w:r w:rsidRPr="00A05A6A">
        <w:t>) and sulfur dioxide. NMDOT also considers the air quality benefits of reducing greenhouse gasses. Quantitative analyses derived from MOVES, EMFAC, AP-42 or other methods accepted by FHWA may also be used.</w:t>
      </w:r>
    </w:p>
    <w:p w14:paraId="5DEAAF84" w14:textId="77777777" w:rsidR="008C479A" w:rsidRPr="00A05A6A" w:rsidRDefault="008C479A" w:rsidP="008C479A">
      <w:pPr>
        <w:keepLines/>
        <w:spacing w:afterLines="160" w:after="384"/>
      </w:pPr>
      <w:r w:rsidRPr="00A05A6A">
        <w:rPr>
          <w:b/>
        </w:rPr>
        <w:t xml:space="preserve">If a calculation cannot be made, </w:t>
      </w:r>
      <w:r w:rsidRPr="00A05A6A">
        <w:t>provide a narrative explanation of how this project will impact mobile source emissions and air quality. Include an estimation of the magnitude of the predicted impact based on available data, information or research. Responses</w:t>
      </w:r>
      <w:r w:rsidRPr="00A05A6A">
        <w:rPr>
          <w:b/>
        </w:rPr>
        <w:t xml:space="preserve"> </w:t>
      </w:r>
      <w:r w:rsidRPr="00A05A6A">
        <w:t xml:space="preserve">should clearly articulate assumptions so that reviewers can understand how estimated impacts were derived. </w:t>
      </w:r>
    </w:p>
    <w:p w14:paraId="3FBDBC48" w14:textId="77777777" w:rsidR="008C479A" w:rsidRPr="00A05A6A" w:rsidRDefault="008C479A" w:rsidP="00614637">
      <w:pPr>
        <w:tabs>
          <w:tab w:val="left" w:pos="4410"/>
        </w:tabs>
        <w:spacing w:afterLines="160" w:after="384"/>
        <w:rPr>
          <w:rFonts w:cs="Arial"/>
        </w:rPr>
      </w:pPr>
    </w:p>
    <w:p w14:paraId="2A59269A" w14:textId="40E8AA6F" w:rsidR="001129B9" w:rsidRPr="008C479A" w:rsidRDefault="00166709" w:rsidP="008C479A">
      <w:pPr>
        <w:tabs>
          <w:tab w:val="left" w:pos="4410"/>
        </w:tabs>
        <w:spacing w:afterLines="160" w:after="384"/>
        <w:jc w:val="left"/>
        <w:rPr>
          <w:rFonts w:cstheme="minorHAnsi"/>
          <w:i/>
        </w:rPr>
      </w:pPr>
      <w:r>
        <w:rPr>
          <w:rFonts w:cs="Arial"/>
          <w:i/>
        </w:rPr>
        <w:t>Application Q</w:t>
      </w:r>
      <w:r w:rsidR="008C479A" w:rsidRPr="008C479A">
        <w:rPr>
          <w:rFonts w:cs="Arial"/>
          <w:i/>
        </w:rPr>
        <w:t>uestion</w:t>
      </w:r>
      <w:r w:rsidR="008C479A">
        <w:rPr>
          <w:rFonts w:cs="Arial"/>
          <w:i/>
        </w:rPr>
        <w:t xml:space="preserve"> 3</w:t>
      </w:r>
      <w:r w:rsidR="008C479A" w:rsidRPr="008C479A">
        <w:rPr>
          <w:rFonts w:cs="Arial"/>
          <w:i/>
        </w:rPr>
        <w:t>:</w:t>
      </w:r>
      <w:r w:rsidR="008C479A">
        <w:rPr>
          <w:rFonts w:cs="Arial"/>
          <w:i/>
        </w:rPr>
        <w:br/>
      </w:r>
      <w:r w:rsidR="008C479A" w:rsidRPr="008C479A">
        <w:rPr>
          <w:b/>
          <w:bCs/>
          <w:i/>
        </w:rPr>
        <w:t xml:space="preserve">Dropdown menu for project type: </w:t>
      </w:r>
      <w:r w:rsidR="008C479A" w:rsidRPr="00166709">
        <w:rPr>
          <w:bCs/>
          <w:i/>
        </w:rPr>
        <w:t>(Select project type)</w:t>
      </w:r>
      <w:r w:rsidR="008C479A" w:rsidRPr="008C479A">
        <w:rPr>
          <w:b/>
          <w:bCs/>
          <w:i/>
        </w:rPr>
        <w:br/>
        <w:t xml:space="preserve">Quantitative: </w:t>
      </w:r>
      <w:r w:rsidR="008C479A" w:rsidRPr="008C479A">
        <w:rPr>
          <w:i/>
        </w:rPr>
        <w:t xml:space="preserve">If your application is for a project type for which a FHWA spreadsheet calculator is available, attach a calculation for your project to your application. Links to calculators can be found here: </w:t>
      </w:r>
      <w:r w:rsidR="008C479A" w:rsidRPr="008C479A">
        <w:rPr>
          <w:i/>
          <w:color w:val="00007F"/>
        </w:rPr>
        <w:t xml:space="preserve">https://www.fhwa.dot.gov/environment/air_quality/cmaq/toolkit/ </w:t>
      </w:r>
      <w:r w:rsidR="008C479A" w:rsidRPr="008C479A">
        <w:rPr>
          <w:i/>
        </w:rPr>
        <w:t xml:space="preserve">Project types for which calculators are available can be selected in the dropdown menu above. Check the website above for the latest updates. If another method of calculation is performed, select "other -- quantitative analysis provided" and describe below. </w:t>
      </w:r>
      <w:r>
        <w:rPr>
          <w:i/>
        </w:rPr>
        <w:br/>
      </w:r>
      <w:r w:rsidR="008C479A" w:rsidRPr="008C479A">
        <w:rPr>
          <w:b/>
          <w:bCs/>
          <w:i/>
        </w:rPr>
        <w:t xml:space="preserve">Qualitative: </w:t>
      </w:r>
      <w:r w:rsidR="008C479A" w:rsidRPr="008C479A">
        <w:rPr>
          <w:i/>
        </w:rPr>
        <w:t xml:space="preserve">If a calculation of air quality improvement cannot be provided, select "other -- qualitative analysis provided." Explain why a quantitative analysis cannot be provided and provide a qualitative analysis of how this project will lead to a net reduction in mobile source pollution. </w:t>
      </w:r>
    </w:p>
    <w:p w14:paraId="57F849A5" w14:textId="77777777" w:rsidR="008C479A" w:rsidRDefault="008C479A" w:rsidP="00614637">
      <w:pPr>
        <w:spacing w:afterLines="160" w:after="384"/>
        <w:jc w:val="left"/>
      </w:pPr>
    </w:p>
    <w:p w14:paraId="392AA947" w14:textId="6A8781F8" w:rsidR="001129B9" w:rsidRDefault="008C479A" w:rsidP="008C479A">
      <w:pPr>
        <w:pStyle w:val="ListParagraph"/>
        <w:numPr>
          <w:ilvl w:val="0"/>
          <w:numId w:val="14"/>
        </w:numPr>
        <w:spacing w:afterLines="160" w:after="384"/>
        <w:jc w:val="left"/>
      </w:pPr>
      <w:r w:rsidRPr="008C479A">
        <w:rPr>
          <w:rFonts w:cstheme="minorHAnsi"/>
          <w:b/>
          <w:i/>
        </w:rPr>
        <w:t>Economic Vitality (10 points)</w:t>
      </w:r>
      <w:r>
        <w:t xml:space="preserve">: </w:t>
      </w:r>
      <w:r w:rsidR="001129B9" w:rsidRPr="009C7980">
        <w:t xml:space="preserve">CMAQ eligible projects often have the potential to stimulate economic activity or to generate cost savings to residents and local entities. Economic impacts can be direct or indirect. </w:t>
      </w:r>
    </w:p>
    <w:p w14:paraId="1218DB55" w14:textId="3414A044" w:rsidR="008C479A" w:rsidRPr="008C479A" w:rsidRDefault="008C479A" w:rsidP="008C479A">
      <w:pPr>
        <w:spacing w:afterLines="160" w:after="384"/>
        <w:jc w:val="left"/>
        <w:rPr>
          <w:i/>
          <w:sz w:val="24"/>
        </w:rPr>
      </w:pPr>
      <w:r w:rsidRPr="008C479A">
        <w:rPr>
          <w:i/>
          <w:szCs w:val="20"/>
        </w:rPr>
        <w:t xml:space="preserve">Application Question 4: </w:t>
      </w:r>
      <w:r w:rsidRPr="008C479A">
        <w:rPr>
          <w:i/>
          <w:szCs w:val="20"/>
        </w:rPr>
        <w:br/>
        <w:t>Describe and quantify the desired impact of this project on economic activity in the project area. How will the success of this project contribute to existing local, regional/statewide economic development efforts, including tourism? Please cite and provide any supporting documents or studies.</w:t>
      </w:r>
    </w:p>
    <w:p w14:paraId="6EA13831" w14:textId="153DE1E1" w:rsidR="006B0A84" w:rsidRPr="0093306B" w:rsidRDefault="00572E89" w:rsidP="00614637">
      <w:pPr>
        <w:pStyle w:val="ListParagraph"/>
        <w:numPr>
          <w:ilvl w:val="0"/>
          <w:numId w:val="14"/>
        </w:numPr>
        <w:spacing w:afterLines="160" w:after="384"/>
        <w:jc w:val="left"/>
        <w:rPr>
          <w:rFonts w:cstheme="minorHAnsi"/>
          <w:b/>
        </w:rPr>
      </w:pPr>
      <w:r w:rsidRPr="0093306B">
        <w:rPr>
          <w:rFonts w:cstheme="minorHAnsi"/>
          <w:b/>
        </w:rPr>
        <w:t>Safety and Security</w:t>
      </w:r>
      <w:r w:rsidR="001129B9" w:rsidRPr="0093306B">
        <w:rPr>
          <w:rFonts w:cstheme="minorHAnsi"/>
          <w:b/>
        </w:rPr>
        <w:t xml:space="preserve"> (20 points)</w:t>
      </w:r>
    </w:p>
    <w:p w14:paraId="35237A66" w14:textId="5DE8CF8C" w:rsidR="00394636" w:rsidRPr="00A05A6A" w:rsidRDefault="00011CD2" w:rsidP="00614637">
      <w:pPr>
        <w:spacing w:afterLines="160" w:after="384"/>
        <w:rPr>
          <w:rFonts w:cs="Arial"/>
        </w:rPr>
      </w:pPr>
      <w:r w:rsidRPr="00A05A6A">
        <w:rPr>
          <w:rFonts w:cs="Arial"/>
        </w:rPr>
        <w:t>Safety features are a relevant scoring category because the public is not likely to embrace modal shift or other air quality improvement measures unless safety concerns are effectively addressed.</w:t>
      </w:r>
      <w:r w:rsidR="00E1244B" w:rsidRPr="00A05A6A">
        <w:rPr>
          <w:rFonts w:cs="Arial"/>
        </w:rPr>
        <w:t xml:space="preserve"> Measures could include strategies</w:t>
      </w:r>
      <w:r w:rsidR="008A3529" w:rsidRPr="00A05A6A">
        <w:rPr>
          <w:rFonts w:cs="Arial"/>
        </w:rPr>
        <w:t xml:space="preserve"> or design features</w:t>
      </w:r>
      <w:r w:rsidR="00E1244B" w:rsidRPr="00A05A6A">
        <w:rPr>
          <w:rFonts w:cs="Arial"/>
        </w:rPr>
        <w:t xml:space="preserve"> that make active transportation </w:t>
      </w:r>
      <w:r w:rsidR="00394636" w:rsidRPr="00A05A6A">
        <w:rPr>
          <w:rFonts w:cs="Arial"/>
        </w:rPr>
        <w:t xml:space="preserve">a safe, </w:t>
      </w:r>
      <w:r w:rsidR="00E1244B" w:rsidRPr="00A05A6A">
        <w:rPr>
          <w:rFonts w:cs="Arial"/>
        </w:rPr>
        <w:t>less dangerous or unpleasant</w:t>
      </w:r>
      <w:r w:rsidR="00126D9B" w:rsidRPr="00A05A6A">
        <w:rPr>
          <w:rFonts w:cs="Arial"/>
        </w:rPr>
        <w:t xml:space="preserve"> </w:t>
      </w:r>
      <w:r w:rsidR="002A7D35" w:rsidRPr="00A05A6A">
        <w:rPr>
          <w:rFonts w:cs="Arial"/>
        </w:rPr>
        <w:t xml:space="preserve">experience, </w:t>
      </w:r>
      <w:r w:rsidR="00126D9B" w:rsidRPr="00A05A6A">
        <w:rPr>
          <w:rFonts w:cs="Arial"/>
        </w:rPr>
        <w:t xml:space="preserve">or </w:t>
      </w:r>
      <w:r w:rsidR="00283A6D">
        <w:rPr>
          <w:rFonts w:cs="Arial"/>
        </w:rPr>
        <w:t xml:space="preserve">features </w:t>
      </w:r>
      <w:r w:rsidR="00126D9B" w:rsidRPr="00A05A6A">
        <w:rPr>
          <w:rFonts w:cs="Arial"/>
        </w:rPr>
        <w:t>that address safety needs of motorists</w:t>
      </w:r>
      <w:r w:rsidR="00BF01BF" w:rsidRPr="00A05A6A">
        <w:rPr>
          <w:rFonts w:cs="Arial"/>
        </w:rPr>
        <w:t xml:space="preserve">: </w:t>
      </w:r>
    </w:p>
    <w:p w14:paraId="54422627" w14:textId="3EB7DA3B" w:rsidR="007E362F" w:rsidRPr="008C479A" w:rsidRDefault="008C479A" w:rsidP="008C479A">
      <w:pPr>
        <w:spacing w:afterLines="160" w:after="384"/>
        <w:jc w:val="left"/>
        <w:rPr>
          <w:rFonts w:cs="Arial"/>
          <w:i/>
        </w:rPr>
      </w:pPr>
      <w:r w:rsidRPr="008C479A">
        <w:rPr>
          <w:rFonts w:cs="Arial"/>
          <w:i/>
        </w:rPr>
        <w:t xml:space="preserve">Application Question 5: </w:t>
      </w:r>
      <w:r w:rsidRPr="008C479A">
        <w:rPr>
          <w:rFonts w:cs="Arial"/>
          <w:i/>
        </w:rPr>
        <w:br/>
      </w:r>
      <w:r w:rsidR="00BF01BF" w:rsidRPr="008C479A">
        <w:rPr>
          <w:rFonts w:cs="Arial"/>
          <w:i/>
        </w:rPr>
        <w:t>Explain any safety issues addressed by this project and provide any available data. Describe how your eligible project will increase the safety and security of motorized and non-motorized users. Consider user's ability to commute and access services and amenities by walking, bicycling, public transit and automobile. Please cite and provide any supporting documents or studies.</w:t>
      </w:r>
    </w:p>
    <w:p w14:paraId="0432E30E" w14:textId="77777777" w:rsidR="00D24430" w:rsidRPr="000760CF" w:rsidRDefault="00D24430" w:rsidP="00614637">
      <w:pPr>
        <w:spacing w:afterLines="160" w:after="384"/>
        <w:jc w:val="left"/>
      </w:pPr>
    </w:p>
    <w:p w14:paraId="4A99771E" w14:textId="44878E0C" w:rsidR="0014033E" w:rsidRPr="00302507" w:rsidRDefault="00A05A6A" w:rsidP="00614637">
      <w:pPr>
        <w:pStyle w:val="ListParagraph"/>
        <w:numPr>
          <w:ilvl w:val="0"/>
          <w:numId w:val="14"/>
        </w:numPr>
        <w:spacing w:afterLines="160" w:after="384"/>
        <w:rPr>
          <w:rFonts w:cstheme="minorHAnsi"/>
          <w:b/>
        </w:rPr>
      </w:pPr>
      <w:r w:rsidRPr="00302507">
        <w:rPr>
          <w:rFonts w:cstheme="minorHAnsi"/>
          <w:b/>
        </w:rPr>
        <w:t>Accessibility</w:t>
      </w:r>
      <w:r w:rsidR="00126D9B" w:rsidRPr="00302507">
        <w:rPr>
          <w:rFonts w:cstheme="minorHAnsi"/>
          <w:b/>
        </w:rPr>
        <w:t xml:space="preserve"> and Connectivity </w:t>
      </w:r>
      <w:r w:rsidR="0014033E" w:rsidRPr="00302507">
        <w:rPr>
          <w:rFonts w:cstheme="minorHAnsi"/>
          <w:b/>
        </w:rPr>
        <w:t>(10 points)</w:t>
      </w:r>
    </w:p>
    <w:p w14:paraId="30ECF8F2" w14:textId="1B11BC04" w:rsidR="00283A6D" w:rsidRPr="00283A6D" w:rsidRDefault="00283A6D" w:rsidP="00283A6D">
      <w:pPr>
        <w:spacing w:afterLines="160" w:after="384"/>
        <w:rPr>
          <w:rFonts w:cs="Arial"/>
        </w:rPr>
      </w:pPr>
      <w:r w:rsidRPr="00A05A6A">
        <w:t xml:space="preserve">A more integrated and connected transportation network can move goods and people more efficiently. Creating more connections can alleviate congestion by allowing motorists more choices in taking alternate routes, while shorter block lengths generally encourage walking. Improving the connectivity and ease of transition between modes of transportation can reduce congestion by removing cars from traffic </w:t>
      </w:r>
      <w:r w:rsidR="00166709">
        <w:t xml:space="preserve">and creating alternative routes, </w:t>
      </w:r>
      <w:r w:rsidRPr="00A05A6A">
        <w:t>while improving mobility and efficiency for the traveling public.</w:t>
      </w:r>
      <w:r w:rsidRPr="00283A6D">
        <w:rPr>
          <w:rFonts w:cs="Arial"/>
        </w:rPr>
        <w:t xml:space="preserve"> </w:t>
      </w:r>
    </w:p>
    <w:p w14:paraId="3D164D78" w14:textId="3D05311F" w:rsidR="002A7D35" w:rsidRPr="00166709" w:rsidRDefault="00283A6D" w:rsidP="00166709">
      <w:pPr>
        <w:spacing w:afterLines="160" w:after="384"/>
        <w:jc w:val="left"/>
        <w:rPr>
          <w:rFonts w:cs="Arial"/>
          <w:i/>
        </w:rPr>
      </w:pPr>
      <w:r w:rsidRPr="00166709">
        <w:rPr>
          <w:rFonts w:cs="Arial"/>
          <w:i/>
        </w:rPr>
        <w:t xml:space="preserve">Application Question 6: </w:t>
      </w:r>
      <w:r w:rsidRPr="00166709">
        <w:rPr>
          <w:rFonts w:cs="Arial"/>
          <w:i/>
        </w:rPr>
        <w:br/>
      </w:r>
      <w:r w:rsidR="002A7D35" w:rsidRPr="00166709">
        <w:rPr>
          <w:rFonts w:cs="Arial"/>
          <w:i/>
        </w:rPr>
        <w:t xml:space="preserve">Explain how project will enhance accessibility, mobility and connectivity, across and between modes, for people and freight </w:t>
      </w:r>
      <w:r w:rsidR="00302507" w:rsidRPr="00166709">
        <w:rPr>
          <w:rFonts w:cs="Arial"/>
          <w:i/>
        </w:rPr>
        <w:t>and promote energy conservation.</w:t>
      </w:r>
    </w:p>
    <w:p w14:paraId="715486B2" w14:textId="2760663B" w:rsidR="00B21920" w:rsidRPr="0093306B" w:rsidRDefault="00B21920" w:rsidP="00614637">
      <w:pPr>
        <w:pStyle w:val="ListParagraph"/>
        <w:numPr>
          <w:ilvl w:val="0"/>
          <w:numId w:val="14"/>
        </w:numPr>
        <w:spacing w:afterLines="160" w:after="384"/>
        <w:rPr>
          <w:rFonts w:cstheme="minorHAnsi"/>
          <w:b/>
        </w:rPr>
      </w:pPr>
      <w:r w:rsidRPr="0093306B">
        <w:rPr>
          <w:rFonts w:cstheme="minorHAnsi"/>
          <w:b/>
        </w:rPr>
        <w:t>Equity (5 points)</w:t>
      </w:r>
    </w:p>
    <w:p w14:paraId="780E972F" w14:textId="3F49D666" w:rsidR="002714F3" w:rsidRDefault="005E611C" w:rsidP="005E611C">
      <w:pPr>
        <w:spacing w:afterLines="160" w:after="384"/>
        <w:rPr>
          <w:rFonts w:cstheme="minorHAnsi"/>
        </w:rPr>
      </w:pPr>
      <w:r w:rsidRPr="005E611C">
        <w:rPr>
          <w:rFonts w:cstheme="minorHAnsi"/>
        </w:rPr>
        <w:t xml:space="preserve">NMDOT strives to support community prosperity and vitality through a multimodal transportation system that provides options to residents and visitors, regardless of income or ability. Low income and minority communities have historically been burdened by underinvestment in infrastructure and unequal access to mobility, connectivity and accessible design. Points are awarded in this category as part of an effort to become more responsive to historical and socioeconomic context and create a more equitable distribution of transportation resources as part of an active effort to make investments that reduce existing social and economic disparities. Applicants are encouraged to consider how their project might benefit disadvantaged or vulnerable users and communities and incorporate those considerations into the design and development of projects. </w:t>
      </w:r>
    </w:p>
    <w:p w14:paraId="0044CE36" w14:textId="4CF8433A" w:rsidR="002714F3" w:rsidRDefault="005E611C" w:rsidP="002714F3">
      <w:pPr>
        <w:spacing w:after="0" w:line="240" w:lineRule="auto"/>
        <w:jc w:val="left"/>
      </w:pPr>
      <w:r w:rsidRPr="002714F3">
        <w:rPr>
          <w:rFonts w:cstheme="minorHAnsi"/>
        </w:rPr>
        <w:t xml:space="preserve">NMDOT will be using a social vulnerability index that assigns a score to each Census block group in the state based on seven variables linked to historical underinvestment, and socioeconomic status. </w:t>
      </w:r>
      <w:r w:rsidR="002714F3" w:rsidRPr="002714F3">
        <w:rPr>
          <w:rFonts w:cstheme="minorHAnsi"/>
        </w:rPr>
        <w:t xml:space="preserve">Those variables are: </w:t>
      </w:r>
      <w:r w:rsidR="002714F3">
        <w:t>Both analyses consider the following: minority status, English proficiency, over 65, under 17 years old, educational attainment, access to a vehicle, and below 200% poverty.</w:t>
      </w:r>
      <w:r w:rsidR="00F25B26">
        <w:t xml:space="preserve"> A sample of the equity map can be seen in Appendix IX.</w:t>
      </w:r>
    </w:p>
    <w:p w14:paraId="04FBB821" w14:textId="77777777" w:rsidR="00EB1BE2" w:rsidRDefault="00EB1BE2" w:rsidP="00614637">
      <w:pPr>
        <w:spacing w:afterLines="160" w:after="384"/>
        <w:rPr>
          <w:rFonts w:cstheme="minorHAnsi"/>
        </w:rPr>
      </w:pPr>
    </w:p>
    <w:p w14:paraId="52C046A3" w14:textId="4DFDC108" w:rsidR="00B21920" w:rsidRPr="00166709" w:rsidRDefault="00166709" w:rsidP="00166709">
      <w:pPr>
        <w:spacing w:afterLines="160" w:after="384"/>
        <w:jc w:val="left"/>
        <w:rPr>
          <w:rFonts w:cstheme="minorHAnsi"/>
          <w:i/>
        </w:rPr>
      </w:pPr>
      <w:r w:rsidRPr="00166709">
        <w:rPr>
          <w:rFonts w:cstheme="minorHAnsi"/>
          <w:i/>
        </w:rPr>
        <w:t>Application Question 7:</w:t>
      </w:r>
      <w:r w:rsidRPr="00166709">
        <w:rPr>
          <w:rFonts w:cstheme="minorHAnsi"/>
          <w:i/>
        </w:rPr>
        <w:br/>
      </w:r>
      <w:r w:rsidR="00B21920" w:rsidRPr="00166709">
        <w:rPr>
          <w:rFonts w:cstheme="minorHAnsi"/>
          <w:i/>
        </w:rPr>
        <w:t xml:space="preserve">Enter the </w:t>
      </w:r>
      <w:r w:rsidR="00891D70" w:rsidRPr="00166709">
        <w:rPr>
          <w:rFonts w:cstheme="minorHAnsi"/>
          <w:i/>
        </w:rPr>
        <w:t>equity</w:t>
      </w:r>
      <w:r w:rsidR="005E611C" w:rsidRPr="00166709">
        <w:rPr>
          <w:rFonts w:cstheme="minorHAnsi"/>
          <w:i/>
        </w:rPr>
        <w:t xml:space="preserve"> index value</w:t>
      </w:r>
      <w:r w:rsidR="00B21920" w:rsidRPr="00166709">
        <w:rPr>
          <w:rFonts w:cstheme="minorHAnsi"/>
          <w:i/>
        </w:rPr>
        <w:t xml:space="preserve"> for the</w:t>
      </w:r>
      <w:r w:rsidR="005E611C" w:rsidRPr="00166709">
        <w:rPr>
          <w:rFonts w:cstheme="minorHAnsi"/>
          <w:i/>
        </w:rPr>
        <w:t xml:space="preserve"> most vulnerable</w:t>
      </w:r>
      <w:r w:rsidR="00B21920" w:rsidRPr="00166709">
        <w:rPr>
          <w:rFonts w:cstheme="minorHAnsi"/>
          <w:i/>
        </w:rPr>
        <w:t xml:space="preserve"> Census </w:t>
      </w:r>
      <w:r w:rsidR="005E611C" w:rsidRPr="00166709">
        <w:rPr>
          <w:rFonts w:cstheme="minorHAnsi"/>
          <w:i/>
        </w:rPr>
        <w:t>block group</w:t>
      </w:r>
      <w:r w:rsidR="00302507" w:rsidRPr="00166709">
        <w:rPr>
          <w:rFonts w:cstheme="minorHAnsi"/>
          <w:i/>
        </w:rPr>
        <w:t xml:space="preserve"> </w:t>
      </w:r>
      <w:r w:rsidR="00B21920" w:rsidRPr="00166709">
        <w:rPr>
          <w:rFonts w:cstheme="minorHAnsi"/>
          <w:i/>
        </w:rPr>
        <w:t>impacted by the project and describe how this project benefits vulnerable users</w:t>
      </w:r>
      <w:r w:rsidR="00302507" w:rsidRPr="00166709">
        <w:rPr>
          <w:rFonts w:cstheme="minorHAnsi"/>
          <w:i/>
        </w:rPr>
        <w:t xml:space="preserve"> and populations (score 1- low concentration to 4-high concentration)</w:t>
      </w:r>
      <w:r w:rsidR="00B21920" w:rsidRPr="00166709">
        <w:rPr>
          <w:rFonts w:cstheme="minorHAnsi"/>
          <w:i/>
        </w:rPr>
        <w:t>.</w:t>
      </w:r>
      <w:r w:rsidR="00302507" w:rsidRPr="00166709">
        <w:rPr>
          <w:rFonts w:cstheme="minorHAnsi"/>
          <w:i/>
        </w:rPr>
        <w:t xml:space="preserve"> </w:t>
      </w:r>
      <w:r w:rsidR="005E611C" w:rsidRPr="00166709">
        <w:rPr>
          <w:rFonts w:cstheme="minorHAnsi"/>
          <w:i/>
        </w:rPr>
        <w:t xml:space="preserve">For projects that are in multiple block groups, enter the score for the most vulnerable block group. </w:t>
      </w:r>
      <w:r w:rsidR="00B21920" w:rsidRPr="00166709">
        <w:rPr>
          <w:rFonts w:cstheme="minorHAnsi"/>
          <w:i/>
        </w:rPr>
        <w:t xml:space="preserve">NMDOT </w:t>
      </w:r>
      <w:r w:rsidR="00302507" w:rsidRPr="00166709">
        <w:rPr>
          <w:rFonts w:cstheme="minorHAnsi"/>
          <w:i/>
        </w:rPr>
        <w:t xml:space="preserve">developed a Composite Equity Map </w:t>
      </w:r>
      <w:r w:rsidR="008E7E91" w:rsidRPr="00166709">
        <w:rPr>
          <w:rFonts w:cstheme="minorHAnsi"/>
          <w:i/>
        </w:rPr>
        <w:t xml:space="preserve">in conjunction with the New Mexico </w:t>
      </w:r>
      <w:r w:rsidR="00302507" w:rsidRPr="00166709">
        <w:rPr>
          <w:rFonts w:cstheme="minorHAnsi"/>
          <w:i/>
        </w:rPr>
        <w:t>Prioritized Statewide Bicycle Network Plan</w:t>
      </w:r>
      <w:r w:rsidR="00EB1BE2" w:rsidRPr="00166709">
        <w:rPr>
          <w:rFonts w:cstheme="minorHAnsi"/>
          <w:i/>
        </w:rPr>
        <w:t>, which should be used to determine equity index values for this question</w:t>
      </w:r>
      <w:r w:rsidR="00302507" w:rsidRPr="00166709">
        <w:rPr>
          <w:rFonts w:cstheme="minorHAnsi"/>
          <w:i/>
        </w:rPr>
        <w:t>.</w:t>
      </w:r>
      <w:r w:rsidR="008E7E91" w:rsidRPr="00166709">
        <w:rPr>
          <w:rFonts w:cstheme="minorHAnsi"/>
          <w:i/>
        </w:rPr>
        <w:t xml:space="preserve"> The map can be found </w:t>
      </w:r>
      <w:r w:rsidR="006A7565">
        <w:rPr>
          <w:rFonts w:cstheme="minorHAnsi"/>
          <w:i/>
        </w:rPr>
        <w:t xml:space="preserve">in Appendix IX, or </w:t>
      </w:r>
      <w:r w:rsidR="008E7E91" w:rsidRPr="00166709">
        <w:rPr>
          <w:rFonts w:cstheme="minorHAnsi"/>
          <w:i/>
        </w:rPr>
        <w:t xml:space="preserve">here: </w:t>
      </w:r>
      <w:r w:rsidR="006A7565">
        <w:rPr>
          <w:rFonts w:cstheme="minorHAnsi"/>
          <w:i/>
        </w:rPr>
        <w:t>&lt;&lt;will update with final link&gt;&gt;</w:t>
      </w:r>
    </w:p>
    <w:p w14:paraId="77668601" w14:textId="66DDA957" w:rsidR="0069143B" w:rsidRPr="0093306B" w:rsidRDefault="0069143B" w:rsidP="00614637">
      <w:pPr>
        <w:spacing w:afterLines="160" w:after="384"/>
        <w:rPr>
          <w:rFonts w:cstheme="minorHAnsi"/>
          <w:b/>
          <w:u w:val="single"/>
        </w:rPr>
      </w:pPr>
      <w:r w:rsidRPr="0093306B">
        <w:rPr>
          <w:rFonts w:cstheme="minorHAnsi"/>
          <w:b/>
          <w:u w:val="single"/>
        </w:rPr>
        <w:t>Penalties and Deductions</w:t>
      </w:r>
    </w:p>
    <w:p w14:paraId="7AEFE2EE" w14:textId="77777777" w:rsidR="0069143B" w:rsidRPr="0093306B" w:rsidRDefault="0069143B" w:rsidP="00614637">
      <w:pPr>
        <w:pStyle w:val="ListParagraph"/>
        <w:numPr>
          <w:ilvl w:val="0"/>
          <w:numId w:val="14"/>
        </w:numPr>
        <w:spacing w:afterLines="160" w:after="384"/>
        <w:jc w:val="left"/>
        <w:rPr>
          <w:rFonts w:cstheme="minorHAnsi"/>
          <w:b/>
        </w:rPr>
      </w:pPr>
      <w:r w:rsidRPr="0093306B">
        <w:rPr>
          <w:rFonts w:cstheme="minorHAnsi"/>
          <w:b/>
        </w:rPr>
        <w:t>Coherence and Quality (Penalty up to -10 points)</w:t>
      </w:r>
    </w:p>
    <w:p w14:paraId="5FE1C663" w14:textId="712CD7A3" w:rsidR="0069143B" w:rsidRPr="00912CF7" w:rsidRDefault="0069143B" w:rsidP="00614637">
      <w:pPr>
        <w:spacing w:afterLines="160" w:after="384"/>
        <w:rPr>
          <w:rFonts w:ascii="Arial" w:hAnsi="Arial" w:cs="Arial"/>
          <w:sz w:val="20"/>
        </w:rPr>
      </w:pPr>
      <w:r w:rsidRPr="00912CF7">
        <w:rPr>
          <w:rFonts w:ascii="Arial" w:hAnsi="Arial" w:cs="Arial"/>
          <w:sz w:val="20"/>
        </w:rPr>
        <w:t xml:space="preserve">Applications are expected to be clear, concise, complete and </w:t>
      </w:r>
      <w:r w:rsidR="00125F81" w:rsidRPr="00912CF7">
        <w:rPr>
          <w:rFonts w:ascii="Arial" w:hAnsi="Arial" w:cs="Arial"/>
          <w:sz w:val="20"/>
        </w:rPr>
        <w:t>well written. Up to 10 p</w:t>
      </w:r>
      <w:r w:rsidRPr="00912CF7">
        <w:rPr>
          <w:rFonts w:ascii="Arial" w:hAnsi="Arial" w:cs="Arial"/>
          <w:sz w:val="20"/>
        </w:rPr>
        <w:t xml:space="preserve">oints will be deducted from applications that are poorly written, lack clarity and for which the scope is not well defined. </w:t>
      </w:r>
    </w:p>
    <w:p w14:paraId="73849C9A" w14:textId="1F20B470" w:rsidR="0069143B" w:rsidRPr="0093306B" w:rsidRDefault="0069143B" w:rsidP="00614637">
      <w:pPr>
        <w:pStyle w:val="ListParagraph"/>
        <w:numPr>
          <w:ilvl w:val="0"/>
          <w:numId w:val="14"/>
        </w:numPr>
        <w:spacing w:afterLines="160" w:after="384"/>
        <w:jc w:val="left"/>
        <w:rPr>
          <w:rFonts w:cstheme="minorHAnsi"/>
          <w:b/>
        </w:rPr>
      </w:pPr>
      <w:r w:rsidRPr="0093306B">
        <w:rPr>
          <w:rFonts w:cstheme="minorHAnsi"/>
          <w:b/>
        </w:rPr>
        <w:t>Inactive Projects (</w:t>
      </w:r>
      <w:r w:rsidR="00302507">
        <w:rPr>
          <w:rFonts w:cstheme="minorHAnsi"/>
          <w:b/>
        </w:rPr>
        <w:t>penalty of -</w:t>
      </w:r>
      <w:r w:rsidRPr="0093306B">
        <w:rPr>
          <w:rFonts w:cstheme="minorHAnsi"/>
          <w:b/>
        </w:rPr>
        <w:t>5 points per project)</w:t>
      </w:r>
    </w:p>
    <w:p w14:paraId="30ABA0B6" w14:textId="5C3E4D0F" w:rsidR="000760CF" w:rsidRDefault="0069143B" w:rsidP="00614637">
      <w:pPr>
        <w:spacing w:afterLines="160" w:after="384"/>
      </w:pPr>
      <w:r>
        <w:rPr>
          <w:rFonts w:ascii="Arial" w:hAnsi="Arial" w:cs="Arial"/>
          <w:i/>
          <w:sz w:val="20"/>
        </w:rPr>
        <w:t>Applicants that have inactive, federally funded projects will be deducted five points for each inactive project.</w:t>
      </w:r>
      <w:r w:rsidR="000760CF">
        <w:rPr>
          <w:rFonts w:ascii="Arial" w:hAnsi="Arial" w:cs="Arial"/>
          <w:i/>
          <w:sz w:val="20"/>
        </w:rPr>
        <w:t xml:space="preserve"> </w:t>
      </w:r>
      <w:r w:rsidR="000760CF" w:rsidRPr="00CE3AFE">
        <w:t xml:space="preserve">An inactive project is a Federal Aid project for which no expenditures have been charged against federal funds during the past </w:t>
      </w:r>
      <w:r w:rsidR="00DA7803">
        <w:t xml:space="preserve">12 </w:t>
      </w:r>
      <w:r w:rsidR="000760CF" w:rsidRPr="00CE3AFE">
        <w:t>months.  Evaluation of project inactivity will occur during the proj</w:t>
      </w:r>
      <w:r w:rsidR="00DA7803">
        <w:t xml:space="preserve">ect application review process in October, </w:t>
      </w:r>
      <w:r w:rsidR="000760CF">
        <w:t>2021</w:t>
      </w:r>
      <w:r w:rsidR="000760CF" w:rsidRPr="00CE3AFE">
        <w:t xml:space="preserve">.  </w:t>
      </w:r>
    </w:p>
    <w:p w14:paraId="4178BB94" w14:textId="7099E8D6" w:rsidR="0069143B" w:rsidRPr="00F60563" w:rsidRDefault="0069143B" w:rsidP="00614637">
      <w:pPr>
        <w:spacing w:afterLines="160" w:after="384"/>
        <w:rPr>
          <w:rFonts w:ascii="Arial" w:hAnsi="Arial" w:cs="Arial"/>
          <w:i/>
          <w:sz w:val="20"/>
        </w:rPr>
      </w:pPr>
    </w:p>
    <w:p w14:paraId="45773B4E" w14:textId="20E332A8" w:rsidR="00A97148" w:rsidRPr="00572E89" w:rsidRDefault="00A97148" w:rsidP="00614637">
      <w:pPr>
        <w:spacing w:afterLines="160" w:after="384"/>
      </w:pPr>
      <w:r w:rsidRPr="00B27F1D">
        <w:t xml:space="preserve"> </w:t>
      </w:r>
    </w:p>
    <w:p w14:paraId="58BE4129" w14:textId="77777777" w:rsidR="006B0A84" w:rsidRPr="0093306B" w:rsidRDefault="00572E89" w:rsidP="00614637">
      <w:pPr>
        <w:spacing w:afterLines="160" w:after="384"/>
        <w:jc w:val="left"/>
        <w:rPr>
          <w:rFonts w:cstheme="minorHAnsi"/>
          <w:b/>
        </w:rPr>
      </w:pPr>
      <w:r w:rsidRPr="0093306B">
        <w:rPr>
          <w:rFonts w:cstheme="minorHAnsi"/>
          <w:b/>
        </w:rPr>
        <w:t>Additional Documentation</w:t>
      </w:r>
    </w:p>
    <w:p w14:paraId="7D3648C2" w14:textId="42864B8E" w:rsidR="00111A11" w:rsidRDefault="00B21920" w:rsidP="00614637">
      <w:pPr>
        <w:spacing w:afterLines="160" w:after="384"/>
      </w:pPr>
      <w:r>
        <w:t xml:space="preserve">Project Funding Details. Item K in the application form provides a table for entering a </w:t>
      </w:r>
      <w:r w:rsidR="00A97148" w:rsidRPr="00B27F1D">
        <w:t>detailed breakdown of the project budget</w:t>
      </w:r>
      <w:r>
        <w:t xml:space="preserve">. </w:t>
      </w:r>
      <w:r w:rsidR="00A97148" w:rsidRPr="00B27F1D">
        <w:t>Submit a separate application and budget for each project or stand-alone segment for which you are willing to accept funding.</w:t>
      </w:r>
      <w:r w:rsidR="00D94E1E">
        <w:t xml:space="preserve">  </w:t>
      </w:r>
    </w:p>
    <w:p w14:paraId="40395B03" w14:textId="25525EB7" w:rsidR="000F3598" w:rsidRPr="008B3A9C" w:rsidRDefault="000760CF" w:rsidP="00614637">
      <w:pPr>
        <w:spacing w:afterLines="160" w:after="384"/>
      </w:pPr>
      <w:r>
        <w:t>Documentation of ability to comply with Buy America requirements.</w:t>
      </w:r>
    </w:p>
    <w:p w14:paraId="478FFC3C" w14:textId="1566AC2D" w:rsidR="00111A11" w:rsidRDefault="01DB2312" w:rsidP="000760CF">
      <w:r w:rsidRPr="01DB2312">
        <w:t>Application Scoring Matrix</w:t>
      </w:r>
    </w:p>
    <w:tbl>
      <w:tblPr>
        <w:tblStyle w:val="TableGrid"/>
        <w:tblW w:w="0" w:type="auto"/>
        <w:tblLook w:val="04A0" w:firstRow="1" w:lastRow="0" w:firstColumn="1" w:lastColumn="0" w:noHBand="0" w:noVBand="1"/>
      </w:tblPr>
      <w:tblGrid>
        <w:gridCol w:w="8084"/>
        <w:gridCol w:w="1266"/>
      </w:tblGrid>
      <w:tr w:rsidR="00A97148" w:rsidRPr="00B27F1D" w14:paraId="463F9D75" w14:textId="77777777" w:rsidTr="000760CF">
        <w:tc>
          <w:tcPr>
            <w:tcW w:w="8084" w:type="dxa"/>
          </w:tcPr>
          <w:p w14:paraId="08A2B2A7" w14:textId="6990158C" w:rsidR="00A97148" w:rsidRPr="00B27F1D" w:rsidRDefault="00A97148" w:rsidP="00D70FF8">
            <w:r w:rsidRPr="00B27F1D">
              <w:t>Selection Criteria</w:t>
            </w:r>
          </w:p>
        </w:tc>
        <w:tc>
          <w:tcPr>
            <w:tcW w:w="1266" w:type="dxa"/>
          </w:tcPr>
          <w:p w14:paraId="64AC6F88" w14:textId="37B8C3C4" w:rsidR="00A97148" w:rsidRPr="00B27F1D" w:rsidRDefault="00A97148" w:rsidP="00D70FF8">
            <w:r w:rsidRPr="00B27F1D">
              <w:t>Possible Points</w:t>
            </w:r>
          </w:p>
        </w:tc>
      </w:tr>
      <w:tr w:rsidR="00A97148" w:rsidRPr="00B27F1D" w14:paraId="2BFCD3FE" w14:textId="77777777" w:rsidTr="000760CF">
        <w:tc>
          <w:tcPr>
            <w:tcW w:w="8084" w:type="dxa"/>
          </w:tcPr>
          <w:p w14:paraId="11885E4F" w14:textId="048EB34C" w:rsidR="00A97148" w:rsidRPr="00B27F1D" w:rsidRDefault="00125F81">
            <w:pPr>
              <w:pStyle w:val="ListParagraph"/>
              <w:numPr>
                <w:ilvl w:val="0"/>
                <w:numId w:val="8"/>
              </w:numPr>
            </w:pPr>
            <w:r>
              <w:t>Planning</w:t>
            </w:r>
          </w:p>
        </w:tc>
        <w:tc>
          <w:tcPr>
            <w:tcW w:w="1266" w:type="dxa"/>
          </w:tcPr>
          <w:p w14:paraId="3796B725" w14:textId="1191AB8C" w:rsidR="00A97148" w:rsidRPr="00B27F1D" w:rsidRDefault="00125F81" w:rsidP="00DC168E">
            <w:pPr>
              <w:jc w:val="center"/>
            </w:pPr>
            <w:r>
              <w:t>1</w:t>
            </w:r>
            <w:r w:rsidR="00B21920">
              <w:t>0</w:t>
            </w:r>
          </w:p>
        </w:tc>
      </w:tr>
      <w:tr w:rsidR="00A97148" w:rsidRPr="00B27F1D" w14:paraId="5FCA7BC0" w14:textId="77777777" w:rsidTr="000760CF">
        <w:tc>
          <w:tcPr>
            <w:tcW w:w="8084" w:type="dxa"/>
          </w:tcPr>
          <w:p w14:paraId="1D5D910A" w14:textId="043203B9" w:rsidR="00A97148" w:rsidRPr="00B27F1D" w:rsidRDefault="00BF01BF" w:rsidP="00C24696">
            <w:pPr>
              <w:pStyle w:val="ListParagraph"/>
              <w:numPr>
                <w:ilvl w:val="0"/>
                <w:numId w:val="8"/>
              </w:numPr>
            </w:pPr>
            <w:r>
              <w:t>Transportation Demand Management</w:t>
            </w:r>
          </w:p>
        </w:tc>
        <w:tc>
          <w:tcPr>
            <w:tcW w:w="1266" w:type="dxa"/>
          </w:tcPr>
          <w:p w14:paraId="2991F757" w14:textId="65AF2F7B" w:rsidR="00A97148" w:rsidRPr="00B27F1D" w:rsidRDefault="00125F81" w:rsidP="00DC168E">
            <w:pPr>
              <w:jc w:val="center"/>
            </w:pPr>
            <w:r>
              <w:t>2</w:t>
            </w:r>
            <w:r w:rsidR="00B21920">
              <w:t>5</w:t>
            </w:r>
          </w:p>
        </w:tc>
      </w:tr>
      <w:tr w:rsidR="00A97148" w:rsidRPr="00B27F1D" w14:paraId="360B99DE" w14:textId="77777777" w:rsidTr="000760CF">
        <w:tc>
          <w:tcPr>
            <w:tcW w:w="8084" w:type="dxa"/>
          </w:tcPr>
          <w:p w14:paraId="14DA03ED" w14:textId="16928EC6" w:rsidR="00A97148" w:rsidRPr="00B27F1D" w:rsidRDefault="00125F81" w:rsidP="00C24696">
            <w:pPr>
              <w:pStyle w:val="ListParagraph"/>
              <w:numPr>
                <w:ilvl w:val="0"/>
                <w:numId w:val="8"/>
              </w:numPr>
            </w:pPr>
            <w:r>
              <w:t>Air Quality Improvement</w:t>
            </w:r>
          </w:p>
        </w:tc>
        <w:tc>
          <w:tcPr>
            <w:tcW w:w="1266" w:type="dxa"/>
          </w:tcPr>
          <w:p w14:paraId="0AD55ADD" w14:textId="6F0EEEB0" w:rsidR="00A97148" w:rsidRPr="00B27F1D" w:rsidRDefault="00125F81" w:rsidP="00DC168E">
            <w:pPr>
              <w:jc w:val="center"/>
            </w:pPr>
            <w:r>
              <w:t>2</w:t>
            </w:r>
            <w:r w:rsidRPr="00B27F1D">
              <w:t>0</w:t>
            </w:r>
          </w:p>
        </w:tc>
      </w:tr>
      <w:tr w:rsidR="00A97148" w:rsidRPr="00B27F1D" w14:paraId="6E009239" w14:textId="77777777" w:rsidTr="000760CF">
        <w:tc>
          <w:tcPr>
            <w:tcW w:w="8084" w:type="dxa"/>
          </w:tcPr>
          <w:p w14:paraId="761A9B5C" w14:textId="34FA8494" w:rsidR="00A97148" w:rsidRPr="00B27F1D" w:rsidRDefault="00125F81" w:rsidP="00C24696">
            <w:pPr>
              <w:pStyle w:val="ListParagraph"/>
              <w:numPr>
                <w:ilvl w:val="0"/>
                <w:numId w:val="8"/>
              </w:numPr>
            </w:pPr>
            <w:r>
              <w:t>Economic Vitality</w:t>
            </w:r>
          </w:p>
        </w:tc>
        <w:tc>
          <w:tcPr>
            <w:tcW w:w="1266" w:type="dxa"/>
          </w:tcPr>
          <w:p w14:paraId="75C6FDB9" w14:textId="66C09387" w:rsidR="00A97148" w:rsidRPr="00B27F1D" w:rsidRDefault="00A97148" w:rsidP="00DC168E">
            <w:pPr>
              <w:jc w:val="center"/>
            </w:pPr>
            <w:r w:rsidRPr="00B27F1D">
              <w:t>10</w:t>
            </w:r>
          </w:p>
        </w:tc>
      </w:tr>
      <w:tr w:rsidR="00A97148" w:rsidRPr="00B27F1D" w14:paraId="3159628D" w14:textId="77777777" w:rsidTr="000760CF">
        <w:tc>
          <w:tcPr>
            <w:tcW w:w="8084" w:type="dxa"/>
          </w:tcPr>
          <w:p w14:paraId="4D72BD67" w14:textId="73EBEFEF" w:rsidR="00A97148" w:rsidRPr="00B27F1D" w:rsidRDefault="00A97148" w:rsidP="00C24696">
            <w:pPr>
              <w:pStyle w:val="ListParagraph"/>
              <w:numPr>
                <w:ilvl w:val="0"/>
                <w:numId w:val="8"/>
              </w:numPr>
            </w:pPr>
            <w:r w:rsidRPr="00B27F1D">
              <w:t>Safety and Security</w:t>
            </w:r>
          </w:p>
        </w:tc>
        <w:tc>
          <w:tcPr>
            <w:tcW w:w="1266" w:type="dxa"/>
          </w:tcPr>
          <w:p w14:paraId="45D9031E" w14:textId="1AF7F5DD" w:rsidR="00A97148" w:rsidRPr="00B27F1D" w:rsidRDefault="00BF01BF" w:rsidP="00DC168E">
            <w:pPr>
              <w:jc w:val="center"/>
            </w:pPr>
            <w:r>
              <w:t>2</w:t>
            </w:r>
            <w:r w:rsidR="00A97148" w:rsidRPr="00B27F1D">
              <w:t>0</w:t>
            </w:r>
          </w:p>
        </w:tc>
      </w:tr>
      <w:tr w:rsidR="00A97148" w:rsidRPr="00B27F1D" w14:paraId="398D4814" w14:textId="77777777" w:rsidTr="000760CF">
        <w:tc>
          <w:tcPr>
            <w:tcW w:w="8084" w:type="dxa"/>
          </w:tcPr>
          <w:p w14:paraId="22F2E244" w14:textId="59A6843B" w:rsidR="00A97148" w:rsidRPr="00B27F1D" w:rsidRDefault="00B21920" w:rsidP="00C24696">
            <w:pPr>
              <w:pStyle w:val="ListParagraph"/>
              <w:numPr>
                <w:ilvl w:val="0"/>
                <w:numId w:val="8"/>
              </w:numPr>
            </w:pPr>
            <w:r>
              <w:t>Accessibility</w:t>
            </w:r>
            <w:r w:rsidR="00125F81">
              <w:t xml:space="preserve"> and Connectivity</w:t>
            </w:r>
          </w:p>
        </w:tc>
        <w:tc>
          <w:tcPr>
            <w:tcW w:w="1266" w:type="dxa"/>
          </w:tcPr>
          <w:p w14:paraId="5ADF09F1" w14:textId="4CE4F931" w:rsidR="00A97148" w:rsidRPr="00B27F1D" w:rsidRDefault="00A97148" w:rsidP="00DC168E">
            <w:pPr>
              <w:jc w:val="center"/>
            </w:pPr>
            <w:r w:rsidRPr="00B27F1D">
              <w:t>10</w:t>
            </w:r>
          </w:p>
        </w:tc>
      </w:tr>
      <w:tr w:rsidR="00A97148" w:rsidRPr="00B27F1D" w14:paraId="69830D9D" w14:textId="77777777" w:rsidTr="000760CF">
        <w:tc>
          <w:tcPr>
            <w:tcW w:w="8084" w:type="dxa"/>
          </w:tcPr>
          <w:p w14:paraId="26F683D4" w14:textId="23B21034" w:rsidR="00A97148" w:rsidRPr="00B27F1D" w:rsidRDefault="00B21920">
            <w:pPr>
              <w:pStyle w:val="ListParagraph"/>
              <w:numPr>
                <w:ilvl w:val="0"/>
                <w:numId w:val="8"/>
              </w:numPr>
            </w:pPr>
            <w:r>
              <w:t>Equity</w:t>
            </w:r>
          </w:p>
        </w:tc>
        <w:tc>
          <w:tcPr>
            <w:tcW w:w="1266" w:type="dxa"/>
          </w:tcPr>
          <w:p w14:paraId="5A2C1DE0" w14:textId="0DF506C8" w:rsidR="00A97148" w:rsidRPr="00B27F1D" w:rsidRDefault="00B21920">
            <w:pPr>
              <w:jc w:val="center"/>
            </w:pPr>
            <w:r>
              <w:t>5</w:t>
            </w:r>
          </w:p>
        </w:tc>
      </w:tr>
      <w:tr w:rsidR="00A97148" w:rsidRPr="00B27F1D" w14:paraId="6FEA2D69" w14:textId="77777777" w:rsidTr="000760CF">
        <w:tc>
          <w:tcPr>
            <w:tcW w:w="8084" w:type="dxa"/>
          </w:tcPr>
          <w:p w14:paraId="63AE27CF" w14:textId="07CE2D57" w:rsidR="00A97148" w:rsidRPr="00B27F1D" w:rsidRDefault="00A97148" w:rsidP="00D70FF8">
            <w:r w:rsidRPr="00B27F1D">
              <w:t>TOTAL</w:t>
            </w:r>
          </w:p>
        </w:tc>
        <w:tc>
          <w:tcPr>
            <w:tcW w:w="1266" w:type="dxa"/>
          </w:tcPr>
          <w:p w14:paraId="2B3A1FFE" w14:textId="2E5A3C46" w:rsidR="00BF01BF" w:rsidRPr="00B27F1D" w:rsidRDefault="00A97148">
            <w:pPr>
              <w:jc w:val="center"/>
            </w:pPr>
            <w:r w:rsidRPr="00B27F1D">
              <w:t>100</w:t>
            </w:r>
          </w:p>
        </w:tc>
      </w:tr>
    </w:tbl>
    <w:p w14:paraId="3756D7C3" w14:textId="646C337D" w:rsidR="00BF01BF" w:rsidRDefault="00BF01BF" w:rsidP="00193F6D"/>
    <w:p w14:paraId="3023656A" w14:textId="5D2E8E0D" w:rsidR="00111A11" w:rsidRDefault="00111A11" w:rsidP="006A7565">
      <w:pPr>
        <w:pStyle w:val="Heading2"/>
      </w:pPr>
      <w:bookmarkStart w:id="39" w:name="_Toc66103832"/>
      <w:r w:rsidRPr="00111A11">
        <w:t>Best Practices and Feedback for Applicants</w:t>
      </w:r>
      <w:bookmarkEnd w:id="39"/>
    </w:p>
    <w:p w14:paraId="5E0C6CD3" w14:textId="77777777" w:rsidR="00912CF7" w:rsidRPr="00912CF7" w:rsidRDefault="00912CF7" w:rsidP="00912CF7"/>
    <w:p w14:paraId="369292FB" w14:textId="1AE87382" w:rsidR="002C288A" w:rsidRDefault="01DB2312" w:rsidP="00D70FF8">
      <w:r w:rsidRPr="01DB2312">
        <w:t xml:space="preserve">The following is a list of general attributes of higher-scoring and lower-scoring applications from previous </w:t>
      </w:r>
      <w:r w:rsidR="007B73F8">
        <w:t>CMAQ applications</w:t>
      </w:r>
      <w:r w:rsidRPr="01DB2312">
        <w:t>. It is intended to aid entities in ensuring that their application is as strong as it can be.</w:t>
      </w:r>
    </w:p>
    <w:p w14:paraId="4D7EBB57" w14:textId="77777777" w:rsidR="009435CD" w:rsidRDefault="009435CD" w:rsidP="009435CD">
      <w:r w:rsidRPr="01DB2312">
        <w:t>Attributes of Higher-Scoring Applications:</w:t>
      </w:r>
    </w:p>
    <w:p w14:paraId="11E5DC30" w14:textId="51B39EEF" w:rsidR="009435CD" w:rsidRDefault="007108E1" w:rsidP="009435CD">
      <w:pPr>
        <w:pStyle w:val="ListParagraph"/>
        <w:numPr>
          <w:ilvl w:val="0"/>
          <w:numId w:val="6"/>
        </w:numPr>
      </w:pPr>
      <w:r>
        <w:t>Project appears</w:t>
      </w:r>
      <w:r w:rsidR="009435CD" w:rsidRPr="01DB2312">
        <w:t xml:space="preserve"> in numerous planning documents</w:t>
      </w:r>
      <w:r>
        <w:t xml:space="preserve">; </w:t>
      </w:r>
      <w:r w:rsidR="009435CD" w:rsidRPr="01DB2312">
        <w:t>the suppor</w:t>
      </w:r>
      <w:r w:rsidR="00F24AEE">
        <w:t>ting documentation</w:t>
      </w:r>
      <w:r>
        <w:t xml:space="preserve"> is</w:t>
      </w:r>
      <w:r w:rsidR="00F24AEE">
        <w:t xml:space="preserve"> provided and cited in responses.</w:t>
      </w:r>
      <w:r w:rsidR="00945E18">
        <w:t xml:space="preserve"> Consistency with adopted plans is clearly</w:t>
      </w:r>
      <w:r w:rsidR="00FA3CA9">
        <w:t xml:space="preserve"> explained and</w:t>
      </w:r>
      <w:r w:rsidR="00945E18">
        <w:t xml:space="preserve"> articulated.</w:t>
      </w:r>
    </w:p>
    <w:p w14:paraId="3A3CE046" w14:textId="66D25006" w:rsidR="009435CD" w:rsidRDefault="009435CD" w:rsidP="009435CD">
      <w:pPr>
        <w:pStyle w:val="ListParagraph"/>
        <w:numPr>
          <w:ilvl w:val="0"/>
          <w:numId w:val="6"/>
        </w:numPr>
      </w:pPr>
      <w:r>
        <w:t xml:space="preserve">Narrative responses </w:t>
      </w:r>
      <w:r w:rsidR="007108E1">
        <w:t>are</w:t>
      </w:r>
      <w:r>
        <w:t xml:space="preserve"> </w:t>
      </w:r>
      <w:r w:rsidR="00F24AEE">
        <w:t xml:space="preserve">clear, concise and compelling. Major claims </w:t>
      </w:r>
      <w:r w:rsidR="007108E1">
        <w:t>are</w:t>
      </w:r>
      <w:r w:rsidR="00F24AEE">
        <w:t xml:space="preserve"> </w:t>
      </w:r>
      <w:r>
        <w:t xml:space="preserve">supported with </w:t>
      </w:r>
      <w:r w:rsidR="00F24AEE">
        <w:t xml:space="preserve">data and </w:t>
      </w:r>
      <w:r w:rsidR="007108E1">
        <w:t>documentation and demonstrate</w:t>
      </w:r>
      <w:r>
        <w:t xml:space="preserve"> strong alignment with relevant scoring criteria.</w:t>
      </w:r>
    </w:p>
    <w:p w14:paraId="7CB6A583" w14:textId="2D1C9B02" w:rsidR="007108E1" w:rsidRDefault="007108E1" w:rsidP="00193F6D">
      <w:pPr>
        <w:pStyle w:val="ListParagraph"/>
        <w:numPr>
          <w:ilvl w:val="0"/>
          <w:numId w:val="6"/>
        </w:numPr>
      </w:pPr>
      <w:r>
        <w:t>Application demonstrates</w:t>
      </w:r>
      <w:r w:rsidR="009435CD" w:rsidRPr="01DB2312">
        <w:t xml:space="preserve"> </w:t>
      </w:r>
      <w:r>
        <w:t>strong alignment between project and</w:t>
      </w:r>
      <w:r w:rsidR="009435CD">
        <w:t xml:space="preserve"> the purpose of the CMAQ program.</w:t>
      </w:r>
      <w:r w:rsidR="009435CD" w:rsidRPr="01DB2312">
        <w:t xml:space="preserve"> </w:t>
      </w:r>
    </w:p>
    <w:p w14:paraId="3D735ABE" w14:textId="7327BC7D" w:rsidR="00265667" w:rsidRDefault="00265667" w:rsidP="00193F6D">
      <w:pPr>
        <w:pStyle w:val="ListParagraph"/>
        <w:numPr>
          <w:ilvl w:val="0"/>
          <w:numId w:val="6"/>
        </w:numPr>
      </w:pPr>
      <w:r>
        <w:t>Application demonstrates strong likelihood project will have a high impact and level of use.</w:t>
      </w:r>
    </w:p>
    <w:p w14:paraId="34CA2230" w14:textId="42381627" w:rsidR="009435CD" w:rsidRDefault="009435CD">
      <w:r w:rsidRPr="01DB2312">
        <w:t>Attributes of Lower-Scoring Applications:</w:t>
      </w:r>
    </w:p>
    <w:p w14:paraId="498E59BD" w14:textId="32ACFC62" w:rsidR="009435CD" w:rsidRDefault="009435CD" w:rsidP="00193F6D">
      <w:pPr>
        <w:pStyle w:val="ListParagraph"/>
        <w:numPr>
          <w:ilvl w:val="0"/>
          <w:numId w:val="24"/>
        </w:numPr>
      </w:pPr>
      <w:r w:rsidRPr="01DB2312">
        <w:t>Project d</w:t>
      </w:r>
      <w:r w:rsidR="007108E1">
        <w:t>oes</w:t>
      </w:r>
      <w:r w:rsidRPr="01DB2312">
        <w:t xml:space="preserve"> not a</w:t>
      </w:r>
      <w:r>
        <w:t xml:space="preserve">ppear in planning documents; </w:t>
      </w:r>
      <w:r w:rsidRPr="01DB2312">
        <w:t xml:space="preserve">supporting documentation </w:t>
      </w:r>
      <w:r w:rsidR="007108E1">
        <w:t>is</w:t>
      </w:r>
      <w:r w:rsidRPr="01DB2312">
        <w:t xml:space="preserve"> insufficient</w:t>
      </w:r>
      <w:r>
        <w:t>.</w:t>
      </w:r>
      <w:r w:rsidR="00945E18">
        <w:t xml:space="preserve"> This can happen if attached planning documents do not clearly demonstrate consistency; to ensure this doesn’t happen, include comments in attached plans or justification for how included documents support your project.</w:t>
      </w:r>
    </w:p>
    <w:p w14:paraId="6E157D77" w14:textId="1E36CD87" w:rsidR="009435CD" w:rsidRDefault="009435CD" w:rsidP="00193F6D">
      <w:pPr>
        <w:pStyle w:val="ListParagraph"/>
        <w:numPr>
          <w:ilvl w:val="0"/>
          <w:numId w:val="24"/>
        </w:numPr>
      </w:pPr>
      <w:r w:rsidRPr="01DB2312">
        <w:t xml:space="preserve">Application </w:t>
      </w:r>
      <w:r w:rsidR="007108E1">
        <w:t>does</w:t>
      </w:r>
      <w:r>
        <w:t xml:space="preserve"> not effectively </w:t>
      </w:r>
      <w:r w:rsidRPr="01DB2312">
        <w:t>exp</w:t>
      </w:r>
      <w:r w:rsidR="007108E1">
        <w:t>lain how the project contributes</w:t>
      </w:r>
      <w:r w:rsidRPr="01DB2312">
        <w:t xml:space="preserve"> to the goals of each scoring factor.</w:t>
      </w:r>
    </w:p>
    <w:p w14:paraId="4FC4E1AE" w14:textId="14EC155C" w:rsidR="009435CD" w:rsidRDefault="007108E1" w:rsidP="00193F6D">
      <w:pPr>
        <w:pStyle w:val="ListParagraph"/>
        <w:numPr>
          <w:ilvl w:val="0"/>
          <w:numId w:val="24"/>
        </w:numPr>
      </w:pPr>
      <w:r>
        <w:t>Application does</w:t>
      </w:r>
      <w:r w:rsidR="009435CD" w:rsidRPr="01DB2312">
        <w:t xml:space="preserve"> not </w:t>
      </w:r>
      <w:r w:rsidR="009435CD">
        <w:t>clearly describe sc</w:t>
      </w:r>
      <w:r>
        <w:t>ope, or purpose and need, or does</w:t>
      </w:r>
      <w:r w:rsidR="009435CD">
        <w:t xml:space="preserve"> not connect these to scoring factors or the objectives of the CMAQ program.</w:t>
      </w:r>
    </w:p>
    <w:p w14:paraId="00F62412" w14:textId="0E084B3A" w:rsidR="009435CD" w:rsidRDefault="007108E1" w:rsidP="00193F6D">
      <w:pPr>
        <w:pStyle w:val="ListParagraph"/>
        <w:numPr>
          <w:ilvl w:val="0"/>
          <w:numId w:val="24"/>
        </w:numPr>
      </w:pPr>
      <w:r>
        <w:t>Application is not well-edited and includes</w:t>
      </w:r>
      <w:r w:rsidR="009435CD">
        <w:t xml:space="preserve"> logical inconsistencies, </w:t>
      </w:r>
      <w:r>
        <w:t xml:space="preserve">significant </w:t>
      </w:r>
      <w:r w:rsidR="00945E18">
        <w:t>grammatical errors or fail</w:t>
      </w:r>
      <w:r>
        <w:t>s</w:t>
      </w:r>
      <w:r w:rsidR="009435CD">
        <w:t xml:space="preserve"> to clearly convey key details of the project</w:t>
      </w:r>
      <w:r w:rsidR="009B1768">
        <w:t>, or application instructions ae not followed</w:t>
      </w:r>
      <w:r w:rsidR="009435CD">
        <w:t xml:space="preserve">. </w:t>
      </w:r>
    </w:p>
    <w:p w14:paraId="73F38ABB" w14:textId="53605502" w:rsidR="007108E1" w:rsidRDefault="007108E1" w:rsidP="00193F6D">
      <w:pPr>
        <w:pStyle w:val="ListParagraph"/>
        <w:numPr>
          <w:ilvl w:val="0"/>
          <w:numId w:val="24"/>
        </w:numPr>
      </w:pPr>
      <w:r>
        <w:t>Project is not strongly aligned with intent of CMAQ program.</w:t>
      </w:r>
    </w:p>
    <w:p w14:paraId="13A9771E" w14:textId="77777777" w:rsidR="009435CD" w:rsidRDefault="009435CD" w:rsidP="00193F6D">
      <w:pPr>
        <w:pStyle w:val="ListParagraph"/>
        <w:ind w:left="0"/>
      </w:pPr>
    </w:p>
    <w:p w14:paraId="40FBBC04" w14:textId="5930B442" w:rsidR="002C288A" w:rsidRPr="00572E89" w:rsidRDefault="00A25BE6" w:rsidP="00D70FF8">
      <w:pPr>
        <w:pStyle w:val="Heading1"/>
      </w:pPr>
      <w:bookmarkStart w:id="40" w:name="_Toc66103833"/>
      <w:r>
        <w:t>5</w:t>
      </w:r>
      <w:r w:rsidR="00A6627B">
        <w:t xml:space="preserve">. </w:t>
      </w:r>
      <w:r w:rsidR="00111A11" w:rsidRPr="00572E89">
        <w:t>Appendices</w:t>
      </w:r>
      <w:bookmarkEnd w:id="40"/>
    </w:p>
    <w:p w14:paraId="6A34F16A" w14:textId="45E2468C" w:rsidR="002C288A" w:rsidRDefault="002C288A" w:rsidP="00291EEF">
      <w:pPr>
        <w:pStyle w:val="Heading2"/>
        <w:ind w:left="360" w:hanging="360"/>
      </w:pPr>
      <w:bookmarkStart w:id="41" w:name="_Toc447631587"/>
      <w:bookmarkStart w:id="42" w:name="_Toc66103834"/>
      <w:r w:rsidRPr="002C288A">
        <w:t>I. Forms</w:t>
      </w:r>
      <w:bookmarkEnd w:id="41"/>
      <w:bookmarkEnd w:id="42"/>
    </w:p>
    <w:p w14:paraId="14B94F97" w14:textId="77777777" w:rsidR="00E22A77" w:rsidRPr="00E22A77" w:rsidRDefault="00E22A77" w:rsidP="00E22A77"/>
    <w:p w14:paraId="5865DE34" w14:textId="4375504D" w:rsidR="002C288A" w:rsidRDefault="01DB2312" w:rsidP="00D70FF8">
      <w:r w:rsidRPr="01DB2312">
        <w:t xml:space="preserve">To apply for CMAQ funds, eligible entities must complete the NMDOT </w:t>
      </w:r>
      <w:r w:rsidR="00267767">
        <w:t>Project Prospectus Form (PPF</w:t>
      </w:r>
      <w:r w:rsidRPr="01DB2312">
        <w:t>) and then the CMAQ Application Form. Projects located in an RTPO area must also include a Project Feasibility Form (PFF) signed by the appropriate NMDOT District representative.</w:t>
      </w:r>
    </w:p>
    <w:p w14:paraId="577E65F5" w14:textId="77777777" w:rsidR="002C288A" w:rsidRDefault="01DB2312" w:rsidP="00D70FF8">
      <w:r w:rsidRPr="01DB2312">
        <w:t>Editable, electronic versions of these forms are available from the NMDOT website, as indicated below. Once applications are complete, please submit materials to your MPO/RTPO planner as a single PDF document.</w:t>
      </w:r>
    </w:p>
    <w:p w14:paraId="55687318" w14:textId="77777777" w:rsidR="002C288A" w:rsidRPr="00D70FF8" w:rsidRDefault="01DB2312" w:rsidP="00D14192">
      <w:pPr>
        <w:spacing w:before="240"/>
      </w:pPr>
      <w:r w:rsidRPr="00D70FF8">
        <w:t>Project Feasibility Form (PFF)</w:t>
      </w:r>
    </w:p>
    <w:p w14:paraId="33529018" w14:textId="77777777" w:rsidR="002C288A" w:rsidRPr="007E0DD7" w:rsidRDefault="00246FD9" w:rsidP="00D14192">
      <w:pPr>
        <w:pStyle w:val="PlainText"/>
        <w:spacing w:before="240" w:line="276" w:lineRule="auto"/>
        <w:rPr>
          <w:rFonts w:ascii="Cambria" w:eastAsia="Cambria" w:hAnsi="Cambria" w:cs="Cambria"/>
          <w:color w:val="0070C0"/>
          <w:sz w:val="22"/>
          <w:szCs w:val="22"/>
        </w:rPr>
      </w:pPr>
      <w:hyperlink r:id="rId17">
        <w:r w:rsidR="01DB2312" w:rsidRPr="00DB5C54">
          <w:rPr>
            <w:rStyle w:val="Hyperlink"/>
            <w:rFonts w:ascii="Cambria" w:eastAsia="Cambria" w:hAnsi="Cambria" w:cs="Cambria"/>
            <w:color w:val="0070C0"/>
            <w:sz w:val="22"/>
            <w:szCs w:val="22"/>
            <w:u w:val="none"/>
          </w:rPr>
          <w:t>http://dot.state.nm.us/content/dam/nmdot/planning/RTPO_PFF.docx</w:t>
        </w:r>
      </w:hyperlink>
    </w:p>
    <w:p w14:paraId="0443CFA3" w14:textId="1E6BD937" w:rsidR="002C288A" w:rsidRPr="00D70FF8" w:rsidRDefault="01DB2312" w:rsidP="00D14192">
      <w:pPr>
        <w:spacing w:before="240"/>
      </w:pPr>
      <w:r w:rsidRPr="00D70FF8">
        <w:t xml:space="preserve">Project </w:t>
      </w:r>
      <w:r w:rsidR="00C94AFF" w:rsidRPr="00D70FF8">
        <w:t xml:space="preserve">Prospectus </w:t>
      </w:r>
      <w:r w:rsidRPr="00D70FF8">
        <w:t>Form (</w:t>
      </w:r>
      <w:r w:rsidR="00267767" w:rsidRPr="00D70FF8">
        <w:t>PP</w:t>
      </w:r>
      <w:r w:rsidRPr="00D70FF8">
        <w:t>F)</w:t>
      </w:r>
    </w:p>
    <w:p w14:paraId="44E78095" w14:textId="76E337EB" w:rsidR="00816892" w:rsidRPr="000C6194" w:rsidRDefault="00246FD9" w:rsidP="00D14192">
      <w:pPr>
        <w:pStyle w:val="PlainText"/>
        <w:spacing w:before="240" w:line="276" w:lineRule="auto"/>
        <w:rPr>
          <w:rStyle w:val="Hyperlink"/>
          <w:rFonts w:ascii="Cambria" w:eastAsia="Cambria" w:hAnsi="Cambria" w:cs="Cambria"/>
          <w:color w:val="0070C0"/>
          <w:sz w:val="22"/>
          <w:szCs w:val="22"/>
          <w:u w:val="none"/>
        </w:rPr>
      </w:pPr>
      <w:hyperlink r:id="rId18" w:history="1">
        <w:r w:rsidR="00816892" w:rsidRPr="00D14192">
          <w:rPr>
            <w:rStyle w:val="Hyperlink"/>
            <w:rFonts w:ascii="Cambria" w:eastAsia="Cambria" w:hAnsi="Cambria" w:cs="Cambria"/>
            <w:color w:val="0070C0"/>
            <w:sz w:val="22"/>
            <w:szCs w:val="22"/>
            <w:u w:val="none"/>
          </w:rPr>
          <w:t>http://dot.state.nm.us/content/dam/nmdot/planning/ActiveProg/NMDOT_PPF.docx</w:t>
        </w:r>
      </w:hyperlink>
    </w:p>
    <w:p w14:paraId="50491A2E" w14:textId="5059EA52" w:rsidR="001B67F7" w:rsidRPr="00D14192" w:rsidRDefault="01DB2312" w:rsidP="00D14192">
      <w:pPr>
        <w:pStyle w:val="PlainText"/>
        <w:spacing w:before="240" w:line="276" w:lineRule="auto"/>
        <w:rPr>
          <w:rStyle w:val="Hyperlink"/>
          <w:rFonts w:asciiTheme="majorHAnsi" w:hAnsiTheme="majorHAnsi"/>
          <w:color w:val="auto"/>
          <w:sz w:val="22"/>
          <w:szCs w:val="22"/>
          <w:u w:val="none"/>
        </w:rPr>
      </w:pPr>
      <w:r w:rsidRPr="00D14192">
        <w:rPr>
          <w:rFonts w:asciiTheme="majorHAnsi" w:hAnsiTheme="majorHAnsi"/>
          <w:sz w:val="22"/>
          <w:szCs w:val="22"/>
        </w:rPr>
        <w:t>CMAQ Application Form</w:t>
      </w:r>
    </w:p>
    <w:p w14:paraId="00AC81AC" w14:textId="26E82725" w:rsidR="002C288A" w:rsidRPr="007E0DD7" w:rsidRDefault="00246FD9" w:rsidP="00D14192">
      <w:pPr>
        <w:spacing w:before="240"/>
      </w:pPr>
      <w:hyperlink r:id="rId19">
        <w:r w:rsidR="01DB2312" w:rsidRPr="00D70FF8">
          <w:rPr>
            <w:rStyle w:val="Hyperlink"/>
            <w:color w:val="0070C0"/>
            <w:u w:val="none"/>
          </w:rPr>
          <w:t>http://dot.state.nm.us/content/dam/nmdot/planning/CMAQ</w:t>
        </w:r>
      </w:hyperlink>
      <w:r w:rsidR="00D70FF8">
        <w:rPr>
          <w:rStyle w:val="Hyperlink"/>
          <w:color w:val="0070C0"/>
          <w:u w:val="none"/>
        </w:rPr>
        <w:t>_</w:t>
      </w:r>
      <w:r w:rsidR="01DB2312" w:rsidRPr="001E4E89">
        <w:rPr>
          <w:rStyle w:val="Hyperlink"/>
          <w:color w:val="0070C0"/>
          <w:u w:val="none"/>
        </w:rPr>
        <w:t>Application.pdf</w:t>
      </w:r>
    </w:p>
    <w:p w14:paraId="027981B2" w14:textId="27453611" w:rsidR="002C288A" w:rsidRPr="002C288A" w:rsidRDefault="002C288A" w:rsidP="00291EEF">
      <w:pPr>
        <w:pStyle w:val="Heading2"/>
        <w:ind w:left="360" w:hanging="360"/>
      </w:pPr>
      <w:bookmarkStart w:id="43" w:name="_Toc447631588"/>
      <w:bookmarkStart w:id="44" w:name="_Toc66103835"/>
      <w:r w:rsidRPr="002C288A">
        <w:t>II. NMDOT Resources</w:t>
      </w:r>
      <w:bookmarkEnd w:id="43"/>
      <w:bookmarkEnd w:id="44"/>
    </w:p>
    <w:p w14:paraId="30E22812" w14:textId="77777777" w:rsidR="002C288A" w:rsidRPr="00D70FF8" w:rsidRDefault="01DB2312" w:rsidP="00D70FF8">
      <w:r w:rsidRPr="00D70FF8">
        <w:t>Tribal/Local Public Agency (T/LPA) Handbook</w:t>
      </w:r>
    </w:p>
    <w:p w14:paraId="7CF75DA4" w14:textId="77777777" w:rsidR="002C288A" w:rsidRPr="007E0DD7" w:rsidRDefault="00246FD9" w:rsidP="00D70FF8">
      <w:hyperlink r:id="rId20">
        <w:r w:rsidR="01DB2312" w:rsidRPr="001E4E89">
          <w:rPr>
            <w:rStyle w:val="Hyperlink"/>
            <w:color w:val="0070C0"/>
            <w:u w:val="none"/>
          </w:rPr>
          <w:t>http://dot.state.nm.us/content/dam/nmdot/Infrastructure/PINF/TLPA-HANDBOOK.PDF</w:t>
        </w:r>
      </w:hyperlink>
    </w:p>
    <w:p w14:paraId="76035A19" w14:textId="77777777" w:rsidR="002C288A" w:rsidRPr="00D70FF8" w:rsidRDefault="01DB2312" w:rsidP="00D70FF8">
      <w:r w:rsidRPr="00D70FF8">
        <w:t>Right-of-Way (ROW) Handbook</w:t>
      </w:r>
    </w:p>
    <w:p w14:paraId="24DFE5C6" w14:textId="77777777" w:rsidR="002C288A" w:rsidRPr="007E0DD7" w:rsidRDefault="00246FD9" w:rsidP="00D70FF8">
      <w:pPr>
        <w:pStyle w:val="PlainText"/>
        <w:rPr>
          <w:rFonts w:ascii="Cambria" w:eastAsia="Cambria" w:hAnsi="Cambria" w:cs="Cambria"/>
          <w:color w:val="0070C0"/>
          <w:sz w:val="22"/>
          <w:szCs w:val="22"/>
        </w:rPr>
      </w:pPr>
      <w:hyperlink r:id="rId21">
        <w:r w:rsidR="01DB2312" w:rsidRPr="00DB5C54">
          <w:rPr>
            <w:rStyle w:val="Hyperlink"/>
            <w:rFonts w:ascii="Cambria" w:eastAsia="Cambria" w:hAnsi="Cambria" w:cs="Cambria"/>
            <w:color w:val="0070C0"/>
            <w:sz w:val="22"/>
            <w:szCs w:val="22"/>
            <w:u w:val="none"/>
          </w:rPr>
          <w:t>http://dot.state.nm.us/content/dam/nmdot/Infrastructure/ROW_Handbook.pdf</w:t>
        </w:r>
      </w:hyperlink>
    </w:p>
    <w:p w14:paraId="629434ED" w14:textId="00396633" w:rsidR="002C288A" w:rsidRPr="002C288A" w:rsidRDefault="002C288A" w:rsidP="00291EEF">
      <w:pPr>
        <w:pStyle w:val="Heading2"/>
        <w:ind w:left="360" w:hanging="360"/>
      </w:pPr>
      <w:bookmarkStart w:id="45" w:name="_Toc447631589"/>
      <w:bookmarkStart w:id="46" w:name="_Toc66103836"/>
      <w:r w:rsidRPr="002C288A">
        <w:t>III. Sample Programmatic Boilerplate Agreement</w:t>
      </w:r>
      <w:bookmarkEnd w:id="45"/>
      <w:bookmarkEnd w:id="46"/>
    </w:p>
    <w:p w14:paraId="2BDC9EA7" w14:textId="7B273BEF" w:rsidR="002C288A" w:rsidRDefault="01DB2312" w:rsidP="00D70FF8">
      <w:r w:rsidRPr="01DB2312">
        <w:t>Agreements for non-infrastructure, programmatic projects such as public education and outreach activities or training for transportation workforce, will be handled directly by the program-specific coordinator at NMDOT. A sample boilerplate programmatic Grant Agreement is linked below. Please be aware the Grant Agreements change from time to time, and the agreement your entity receives may vary from this boilerplate.</w:t>
      </w:r>
    </w:p>
    <w:p w14:paraId="33AB212B" w14:textId="77777777" w:rsidR="002C288A" w:rsidRPr="00D70FF8" w:rsidRDefault="01DB2312" w:rsidP="00D70FF8">
      <w:r w:rsidRPr="00D70FF8">
        <w:t>Sample Grant Agreement</w:t>
      </w:r>
    </w:p>
    <w:p w14:paraId="2A085B89" w14:textId="77777777" w:rsidR="002C288A" w:rsidRPr="00B27F1D" w:rsidRDefault="00246FD9" w:rsidP="00D70FF8">
      <w:pPr>
        <w:rPr>
          <w:color w:val="0070C0"/>
        </w:rPr>
      </w:pPr>
      <w:hyperlink r:id="rId22">
        <w:r w:rsidR="01DB2312" w:rsidRPr="00B27F1D">
          <w:rPr>
            <w:rStyle w:val="Hyperlink"/>
            <w:color w:val="0070C0"/>
            <w:u w:val="none"/>
          </w:rPr>
          <w:t>http://dot.state.nm.us/content/dam/nmdot/planning/TAP-RTP_Sample_Programmatic_Agreement.pdf</w:t>
        </w:r>
      </w:hyperlink>
    </w:p>
    <w:p w14:paraId="5B8CC153" w14:textId="4AD73EB0" w:rsidR="002C288A" w:rsidRPr="002C288A" w:rsidRDefault="002C288A" w:rsidP="00291EEF">
      <w:pPr>
        <w:pStyle w:val="Heading2"/>
        <w:ind w:left="360" w:hanging="360"/>
      </w:pPr>
      <w:bookmarkStart w:id="47" w:name="_Toc447631590"/>
      <w:bookmarkStart w:id="48" w:name="_Toc66103837"/>
      <w:r w:rsidRPr="002C288A">
        <w:t>IV. Sample Design/Construction Boilerplate Agreement</w:t>
      </w:r>
      <w:bookmarkEnd w:id="47"/>
      <w:bookmarkEnd w:id="48"/>
    </w:p>
    <w:p w14:paraId="681939AE" w14:textId="03417A3A" w:rsidR="002C288A" w:rsidRDefault="01DB2312" w:rsidP="00D70FF8">
      <w:r w:rsidRPr="01DB2312">
        <w:t>Agreements for infrastructure projects that have separate phases for design and construction, will be handled by NMDOT’s Project Oversight Division (POD). These projects may use the boilerplate agreements linked below. These boilerplate agreements are meant for sample purposes only and are subject to change.</w:t>
      </w:r>
    </w:p>
    <w:p w14:paraId="53FB2BC2" w14:textId="77777777" w:rsidR="002C288A" w:rsidRPr="00D70FF8" w:rsidRDefault="01DB2312" w:rsidP="00D70FF8">
      <w:r w:rsidRPr="00D70FF8">
        <w:t>Sample Cooperative Project Agreement – Design</w:t>
      </w:r>
    </w:p>
    <w:p w14:paraId="5504C89C" w14:textId="77777777" w:rsidR="002C288A" w:rsidRPr="007E0DD7" w:rsidRDefault="00246FD9" w:rsidP="00D70FF8">
      <w:pPr>
        <w:rPr>
          <w:color w:val="0070C0"/>
        </w:rPr>
      </w:pPr>
      <w:hyperlink r:id="rId23">
        <w:r w:rsidR="01DB2312" w:rsidRPr="001E4E89">
          <w:rPr>
            <w:rStyle w:val="Hyperlink"/>
            <w:color w:val="0070C0"/>
            <w:u w:val="none"/>
          </w:rPr>
          <w:t>http://dot.state.nm.us/content/dam/nmdot/Infrastructure/PINF/2016_Design_Agreement.pdf</w:t>
        </w:r>
      </w:hyperlink>
    </w:p>
    <w:p w14:paraId="12A2C93E" w14:textId="77777777" w:rsidR="002C288A" w:rsidRPr="007D54F9" w:rsidRDefault="01DB2312" w:rsidP="00D70FF8">
      <w:r w:rsidRPr="01DB2312">
        <w:t>Sample Cooperative Project Agreement – Construction</w:t>
      </w:r>
    </w:p>
    <w:p w14:paraId="1477B765" w14:textId="77777777" w:rsidR="002C288A" w:rsidRPr="007E0DD7" w:rsidRDefault="00246FD9" w:rsidP="00D70FF8">
      <w:pPr>
        <w:rPr>
          <w:color w:val="0070C0"/>
        </w:rPr>
      </w:pPr>
      <w:hyperlink r:id="rId24">
        <w:r w:rsidR="01DB2312" w:rsidRPr="001E4E89">
          <w:rPr>
            <w:rStyle w:val="Hyperlink"/>
            <w:color w:val="0070C0"/>
            <w:u w:val="none"/>
          </w:rPr>
          <w:t>http://dot.state.nm.us/content/dam/nmdot/Infrastructure/PINF/2016_Construction_Agreement.pdf</w:t>
        </w:r>
      </w:hyperlink>
    </w:p>
    <w:p w14:paraId="731F4141" w14:textId="6B25B2E0" w:rsidR="00111A11" w:rsidRDefault="00A6627B" w:rsidP="00291EEF">
      <w:pPr>
        <w:pStyle w:val="Heading2"/>
        <w:ind w:left="360" w:hanging="360"/>
      </w:pPr>
      <w:bookmarkStart w:id="49" w:name="b"/>
      <w:bookmarkStart w:id="50" w:name="_Toc66103838"/>
      <w:bookmarkEnd w:id="49"/>
      <w:r>
        <w:t xml:space="preserve">V.  </w:t>
      </w:r>
      <w:r w:rsidR="00111A11" w:rsidRPr="00111A11">
        <w:t>State and Federal Requirements and Guidelines</w:t>
      </w:r>
      <w:bookmarkEnd w:id="50"/>
    </w:p>
    <w:p w14:paraId="4562CF16" w14:textId="77777777" w:rsidR="00291EEF" w:rsidRDefault="01DB2312" w:rsidP="00D70FF8">
      <w:r w:rsidRPr="01DB2312">
        <w:t xml:space="preserve">FHWA Congestion Mitigation and Air Quality </w:t>
      </w:r>
      <w:r w:rsidR="003B74D0">
        <w:t xml:space="preserve">Improvement </w:t>
      </w:r>
      <w:r w:rsidRPr="01DB2312">
        <w:t xml:space="preserve">Program: </w:t>
      </w:r>
    </w:p>
    <w:p w14:paraId="21B76111" w14:textId="7FA3AE4D" w:rsidR="00AF0F4D" w:rsidRPr="00C24696" w:rsidRDefault="00246FD9" w:rsidP="00D70FF8">
      <w:pPr>
        <w:rPr>
          <w:rFonts w:eastAsiaTheme="minorHAnsi"/>
          <w:color w:val="006EC0"/>
        </w:rPr>
      </w:pPr>
      <w:hyperlink r:id="rId25">
        <w:r w:rsidR="01DB2312" w:rsidRPr="00C24696">
          <w:rPr>
            <w:rFonts w:eastAsiaTheme="minorHAnsi"/>
            <w:color w:val="006EC0"/>
          </w:rPr>
          <w:t>https://www.fhwa.dot.gov/environment/air_quality/cmaq/</w:t>
        </w:r>
      </w:hyperlink>
    </w:p>
    <w:p w14:paraId="3D77BB26" w14:textId="67BB754B" w:rsidR="00AF0F4D" w:rsidRPr="00C24696" w:rsidRDefault="01DB2312" w:rsidP="00D70FF8">
      <w:pPr>
        <w:rPr>
          <w:rFonts w:eastAsiaTheme="minorHAnsi"/>
          <w:color w:val="006EC0"/>
        </w:rPr>
      </w:pPr>
      <w:r w:rsidRPr="01DB2312">
        <w:t xml:space="preserve">FAST Act CMAQ Fact Sheet: </w:t>
      </w:r>
      <w:hyperlink r:id="rId26">
        <w:r w:rsidRPr="00C24696">
          <w:rPr>
            <w:rFonts w:eastAsiaTheme="minorHAnsi"/>
            <w:color w:val="006EC0"/>
          </w:rPr>
          <w:t>https://www.fhwa.dot.gov/fastact/factsheets/cmaqfs.cfm</w:t>
        </w:r>
      </w:hyperlink>
    </w:p>
    <w:p w14:paraId="06C01A99" w14:textId="5103ECCC" w:rsidR="00111A11" w:rsidRPr="00111A11" w:rsidRDefault="00A6627B" w:rsidP="00291EEF">
      <w:pPr>
        <w:pStyle w:val="Heading2"/>
        <w:ind w:left="360" w:hanging="360"/>
      </w:pPr>
      <w:bookmarkStart w:id="51" w:name="_Toc66103839"/>
      <w:r>
        <w:t xml:space="preserve">VI.  </w:t>
      </w:r>
      <w:r w:rsidR="01DB2312" w:rsidRPr="01DB2312">
        <w:t>New Mexico MainStreet Program</w:t>
      </w:r>
      <w:bookmarkEnd w:id="51"/>
    </w:p>
    <w:p w14:paraId="6E8C82C2" w14:textId="5F2CEB07" w:rsidR="00B27F1D" w:rsidRDefault="00B27F1D" w:rsidP="00E22A77">
      <w:pPr>
        <w:pStyle w:val="Default"/>
        <w:spacing w:after="160" w:line="252" w:lineRule="auto"/>
        <w:rPr>
          <w:sz w:val="22"/>
          <w:szCs w:val="22"/>
        </w:rPr>
      </w:pPr>
      <w:r>
        <w:rPr>
          <w:sz w:val="22"/>
          <w:szCs w:val="22"/>
        </w:rPr>
        <w:t xml:space="preserve">If your proposed CMAQ non-mandatory project is located in a community with any of the three following designations, you are required to coordinate with the NM MainStreet Program on project development. </w:t>
      </w:r>
    </w:p>
    <w:p w14:paraId="1F813BAC" w14:textId="77777777" w:rsidR="00B27F1D" w:rsidRDefault="00B27F1D" w:rsidP="00E22A77">
      <w:pPr>
        <w:pStyle w:val="Default"/>
        <w:spacing w:line="252" w:lineRule="auto"/>
        <w:rPr>
          <w:sz w:val="22"/>
          <w:szCs w:val="22"/>
        </w:rPr>
      </w:pPr>
      <w:r>
        <w:rPr>
          <w:sz w:val="22"/>
          <w:szCs w:val="22"/>
        </w:rPr>
        <w:t xml:space="preserve">• NM MainStreet Communities </w:t>
      </w:r>
    </w:p>
    <w:p w14:paraId="3BDAFE3E" w14:textId="77777777" w:rsidR="00B27F1D" w:rsidRDefault="00B27F1D" w:rsidP="00E22A77">
      <w:pPr>
        <w:pStyle w:val="Default"/>
        <w:spacing w:line="252" w:lineRule="auto"/>
        <w:rPr>
          <w:sz w:val="22"/>
          <w:szCs w:val="22"/>
        </w:rPr>
      </w:pPr>
      <w:r>
        <w:rPr>
          <w:sz w:val="22"/>
          <w:szCs w:val="22"/>
        </w:rPr>
        <w:t xml:space="preserve">• State-Authorized Arts and Cultural Districts </w:t>
      </w:r>
    </w:p>
    <w:p w14:paraId="5B58524F" w14:textId="77777777" w:rsidR="00B27F1D" w:rsidRDefault="00B27F1D" w:rsidP="00E22A77">
      <w:pPr>
        <w:pStyle w:val="Default"/>
        <w:spacing w:line="252" w:lineRule="auto"/>
        <w:rPr>
          <w:sz w:val="22"/>
          <w:szCs w:val="22"/>
        </w:rPr>
      </w:pPr>
      <w:r>
        <w:rPr>
          <w:sz w:val="22"/>
          <w:szCs w:val="22"/>
        </w:rPr>
        <w:t xml:space="preserve">• Frontier Communities </w:t>
      </w:r>
    </w:p>
    <w:p w14:paraId="665A8CF8" w14:textId="77777777" w:rsidR="00B27F1D" w:rsidRDefault="00B27F1D" w:rsidP="00E22A77">
      <w:pPr>
        <w:pStyle w:val="Default"/>
        <w:spacing w:after="160" w:line="252" w:lineRule="auto"/>
        <w:rPr>
          <w:sz w:val="22"/>
          <w:szCs w:val="22"/>
        </w:rPr>
      </w:pPr>
    </w:p>
    <w:p w14:paraId="7520016B" w14:textId="6ED43F36" w:rsidR="00291EEF" w:rsidRDefault="00B27F1D" w:rsidP="00E22A77">
      <w:pPr>
        <w:pStyle w:val="Default"/>
        <w:spacing w:after="160" w:line="252" w:lineRule="auto"/>
        <w:rPr>
          <w:sz w:val="22"/>
          <w:szCs w:val="22"/>
        </w:rPr>
      </w:pPr>
      <w:r>
        <w:rPr>
          <w:sz w:val="22"/>
          <w:szCs w:val="22"/>
        </w:rPr>
        <w:t xml:space="preserve">Please review the map linked below to see whether your project is within one of these communities. If so, please contact </w:t>
      </w:r>
      <w:r w:rsidR="0093306B">
        <w:rPr>
          <w:sz w:val="22"/>
          <w:szCs w:val="22"/>
        </w:rPr>
        <w:t>Daniel J. Guiterrez</w:t>
      </w:r>
      <w:r>
        <w:rPr>
          <w:sz w:val="22"/>
          <w:szCs w:val="22"/>
        </w:rPr>
        <w:t xml:space="preserve">, Director of NM MainStreet at: </w:t>
      </w:r>
      <w:r w:rsidR="0093306B" w:rsidRPr="0093306B">
        <w:rPr>
          <w:color w:val="auto"/>
          <w:sz w:val="22"/>
          <w:szCs w:val="22"/>
        </w:rPr>
        <w:t>Daniel.Gutierrez2@state.nm.us</w:t>
      </w:r>
      <w:r w:rsidRPr="00C24696">
        <w:rPr>
          <w:color w:val="auto"/>
          <w:sz w:val="22"/>
          <w:szCs w:val="22"/>
        </w:rPr>
        <w:t xml:space="preserve"> </w:t>
      </w:r>
      <w:r w:rsidR="0093306B">
        <w:rPr>
          <w:sz w:val="22"/>
          <w:szCs w:val="22"/>
        </w:rPr>
        <w:t>or 505-827-0151</w:t>
      </w:r>
      <w:r>
        <w:rPr>
          <w:sz w:val="22"/>
          <w:szCs w:val="22"/>
        </w:rPr>
        <w:t xml:space="preserve">. </w:t>
      </w:r>
    </w:p>
    <w:p w14:paraId="3ADEF1FE" w14:textId="6193909F" w:rsidR="00B27F1D" w:rsidRDefault="00B27F1D" w:rsidP="00E22A77">
      <w:pPr>
        <w:pStyle w:val="Default"/>
        <w:spacing w:after="160" w:line="252" w:lineRule="auto"/>
        <w:rPr>
          <w:color w:val="006EC0"/>
          <w:sz w:val="22"/>
          <w:szCs w:val="22"/>
        </w:rPr>
      </w:pPr>
      <w:r>
        <w:rPr>
          <w:sz w:val="22"/>
          <w:szCs w:val="22"/>
        </w:rPr>
        <w:t xml:space="preserve">The following link has up-to-date information: </w:t>
      </w:r>
      <w:r>
        <w:rPr>
          <w:color w:val="006EC0"/>
          <w:sz w:val="22"/>
          <w:szCs w:val="22"/>
        </w:rPr>
        <w:t xml:space="preserve">http://gonm.biz/community-development/mainstreet-program/ </w:t>
      </w:r>
    </w:p>
    <w:p w14:paraId="15F66655" w14:textId="77777777" w:rsidR="00B27F1D" w:rsidRDefault="00B27F1D" w:rsidP="00D70FF8">
      <w:pPr>
        <w:pStyle w:val="Heading3"/>
      </w:pPr>
      <w:bookmarkStart w:id="52" w:name="_Toc517268379"/>
      <w:bookmarkStart w:id="53" w:name="_Toc517269524"/>
      <w:bookmarkStart w:id="54" w:name="_Toc519512506"/>
      <w:bookmarkStart w:id="55" w:name="_Toc521590536"/>
      <w:bookmarkStart w:id="56" w:name="_Toc66103840"/>
      <w:r>
        <w:t>NM MainStreet Program Map</w:t>
      </w:r>
      <w:bookmarkEnd w:id="52"/>
      <w:bookmarkEnd w:id="53"/>
      <w:bookmarkEnd w:id="54"/>
      <w:bookmarkEnd w:id="55"/>
      <w:bookmarkEnd w:id="56"/>
      <w:r>
        <w:t xml:space="preserve"> </w:t>
      </w:r>
    </w:p>
    <w:bookmarkStart w:id="57" w:name="_Toc517266163"/>
    <w:p w14:paraId="1357CC3B" w14:textId="40D984BB" w:rsidR="00572E89" w:rsidRPr="00C24696" w:rsidRDefault="00A6627B" w:rsidP="00D70FF8">
      <w:pPr>
        <w:rPr>
          <w:rFonts w:eastAsiaTheme="minorHAnsi"/>
          <w:color w:val="006EC0"/>
        </w:rPr>
      </w:pPr>
      <w:r w:rsidRPr="00C24696">
        <w:rPr>
          <w:rFonts w:eastAsiaTheme="minorHAnsi"/>
          <w:color w:val="006EC0"/>
        </w:rPr>
        <w:fldChar w:fldCharType="begin"/>
      </w:r>
      <w:r w:rsidRPr="00C24696">
        <w:rPr>
          <w:rFonts w:eastAsiaTheme="minorHAnsi"/>
          <w:color w:val="006EC0"/>
        </w:rPr>
        <w:instrText xml:space="preserve"> HYPERLINK "http://nmmainstreet.org/communityDirectoryMap.php" </w:instrText>
      </w:r>
      <w:r w:rsidRPr="00C24696">
        <w:rPr>
          <w:rFonts w:eastAsiaTheme="minorHAnsi"/>
          <w:color w:val="006EC0"/>
        </w:rPr>
        <w:fldChar w:fldCharType="separate"/>
      </w:r>
      <w:r w:rsidRPr="00C24696">
        <w:rPr>
          <w:rFonts w:eastAsiaTheme="minorHAnsi"/>
          <w:color w:val="006EC0"/>
        </w:rPr>
        <w:t>http://nmmainstreet.org/communityDirectoryMap.php</w:t>
      </w:r>
      <w:bookmarkEnd w:id="57"/>
      <w:r w:rsidRPr="00C24696">
        <w:rPr>
          <w:rFonts w:eastAsiaTheme="minorHAnsi"/>
          <w:color w:val="006EC0"/>
        </w:rPr>
        <w:fldChar w:fldCharType="end"/>
      </w:r>
    </w:p>
    <w:p w14:paraId="76750951" w14:textId="7760FD4B" w:rsidR="00111A11" w:rsidRDefault="00A6627B" w:rsidP="00291EEF">
      <w:pPr>
        <w:pStyle w:val="Heading2"/>
        <w:ind w:left="360" w:hanging="360"/>
      </w:pPr>
      <w:bookmarkStart w:id="58" w:name="_Toc66103841"/>
      <w:r>
        <w:t xml:space="preserve">VII. </w:t>
      </w:r>
      <w:r w:rsidR="00111A11" w:rsidRPr="00111A11">
        <w:t>Sample Resolution of Sponsorship</w:t>
      </w:r>
      <w:bookmarkEnd w:id="58"/>
    </w:p>
    <w:p w14:paraId="3E728EA1" w14:textId="77777777" w:rsidR="000974A3" w:rsidRPr="000974A3" w:rsidRDefault="000974A3" w:rsidP="00D70FF8">
      <w:r w:rsidRPr="000974A3">
        <w:t>Applicants may reference the sample Resolution of Sponsorship linked below. If an entity opts to submit an official letter (from and signed by the appropriate official) in lieu of the Resolution of Sponsorship, the letter must include the same information as this sample Resolution of Sponsorship.</w:t>
      </w:r>
    </w:p>
    <w:p w14:paraId="4BD6993E" w14:textId="77777777" w:rsidR="000974A3" w:rsidRPr="000974A3" w:rsidRDefault="000974A3" w:rsidP="00D70FF8">
      <w:r w:rsidRPr="000974A3">
        <w:t>Sample Resolution of Sponsorship</w:t>
      </w:r>
    </w:p>
    <w:p w14:paraId="40D592AB" w14:textId="3AD23530" w:rsidR="000974A3" w:rsidRDefault="00246FD9" w:rsidP="00D70FF8">
      <w:pPr>
        <w:rPr>
          <w:rStyle w:val="Hyperlink"/>
          <w:color w:val="0070C0"/>
          <w:u w:val="none"/>
        </w:rPr>
      </w:pPr>
      <w:hyperlink r:id="rId27" w:history="1">
        <w:r w:rsidR="000974A3" w:rsidRPr="00C24696">
          <w:rPr>
            <w:rStyle w:val="Hyperlink"/>
            <w:color w:val="0070C0"/>
            <w:u w:val="none"/>
          </w:rPr>
          <w:t>http://dot.state.nm.us/content/dam/nmdot/planning/TAP-RTP_Sample_Resolution.pdf</w:t>
        </w:r>
      </w:hyperlink>
    </w:p>
    <w:p w14:paraId="2D4F472F" w14:textId="6E43F9A0" w:rsidR="00B71B63" w:rsidRPr="005865E4" w:rsidRDefault="00B71B63" w:rsidP="005865E4">
      <w:pPr>
        <w:pStyle w:val="Heading2"/>
        <w:ind w:left="360" w:hanging="360"/>
      </w:pPr>
      <w:bookmarkStart w:id="59" w:name="_Toc66103842"/>
      <w:r w:rsidRPr="005865E4">
        <w:t>VIII. Smart Growth and TOD re</w:t>
      </w:r>
      <w:r>
        <w:t>feren</w:t>
      </w:r>
      <w:r w:rsidRPr="005865E4">
        <w:t>ces</w:t>
      </w:r>
      <w:bookmarkEnd w:id="59"/>
    </w:p>
    <w:p w14:paraId="035E16E1" w14:textId="008AA1C0" w:rsidR="00D034C6" w:rsidRDefault="00D034C6" w:rsidP="00D70FF8">
      <w:r>
        <w:t>FHWA examples of TOD:</w:t>
      </w:r>
    </w:p>
    <w:p w14:paraId="616C061C" w14:textId="66AB5672" w:rsidR="00D034C6" w:rsidRDefault="00246FD9" w:rsidP="00D70FF8">
      <w:hyperlink r:id="rId28" w:history="1">
        <w:r w:rsidR="00D034C6" w:rsidRPr="008E31C0">
          <w:rPr>
            <w:rStyle w:val="Hyperlink"/>
          </w:rPr>
          <w:t>https://www.fhwa.dot.gov/ipd/value_capture/transit_oriented_development/</w:t>
        </w:r>
      </w:hyperlink>
      <w:r w:rsidR="00D034C6">
        <w:t xml:space="preserve"> </w:t>
      </w:r>
    </w:p>
    <w:p w14:paraId="4C853185" w14:textId="6DF24C18" w:rsidR="00D034C6" w:rsidRDefault="00D034C6" w:rsidP="00D70FF8">
      <w:r>
        <w:t>What is TOD?</w:t>
      </w:r>
    </w:p>
    <w:p w14:paraId="0A3B44CE" w14:textId="549E007A" w:rsidR="00B71B63" w:rsidRDefault="00246FD9" w:rsidP="00D70FF8">
      <w:hyperlink r:id="rId29" w:history="1">
        <w:r w:rsidR="00B71B63" w:rsidRPr="00C462CE">
          <w:rPr>
            <w:rStyle w:val="Hyperlink"/>
          </w:rPr>
          <w:t>http://www.reconnectingamerica.org/what-we-do/what-is-tod/</w:t>
        </w:r>
      </w:hyperlink>
      <w:r w:rsidR="00B71B63">
        <w:t xml:space="preserve"> </w:t>
      </w:r>
    </w:p>
    <w:p w14:paraId="76167AB5" w14:textId="3FAFD461" w:rsidR="008E376B" w:rsidRDefault="008E376B" w:rsidP="00D70FF8">
      <w:r>
        <w:t>TOD Standard</w:t>
      </w:r>
    </w:p>
    <w:p w14:paraId="23222B1D" w14:textId="77777777" w:rsidR="00D034C6" w:rsidRDefault="00246FD9" w:rsidP="00D70FF8">
      <w:hyperlink r:id="rId30" w:history="1">
        <w:r w:rsidR="00D034C6" w:rsidRPr="008E31C0">
          <w:rPr>
            <w:rStyle w:val="Hyperlink"/>
          </w:rPr>
          <w:t>https://www.itdp.org/library/standards-and-guides/tod3-0/</w:t>
        </w:r>
      </w:hyperlink>
      <w:r w:rsidR="00D034C6">
        <w:t xml:space="preserve"> </w:t>
      </w:r>
    </w:p>
    <w:p w14:paraId="160C0C18" w14:textId="118E821C" w:rsidR="008E376B" w:rsidRDefault="008E376B" w:rsidP="00D70FF8">
      <w:r>
        <w:t>This is Smart Growth</w:t>
      </w:r>
    </w:p>
    <w:p w14:paraId="35ADC5FB" w14:textId="32EB25B3" w:rsidR="00D034C6" w:rsidRDefault="00246FD9" w:rsidP="00D70FF8">
      <w:hyperlink r:id="rId31" w:history="1">
        <w:r w:rsidR="00D034C6" w:rsidRPr="008E31C0">
          <w:rPr>
            <w:rStyle w:val="Hyperlink"/>
          </w:rPr>
          <w:t>https://www.epa.gov/smartgrowth/smart-growth-publication</w:t>
        </w:r>
      </w:hyperlink>
      <w:r w:rsidR="00D034C6">
        <w:t xml:space="preserve"> </w:t>
      </w:r>
    </w:p>
    <w:p w14:paraId="02120A50" w14:textId="4971A5DF" w:rsidR="00D034C6" w:rsidRDefault="00D034C6" w:rsidP="00D70FF8">
      <w:r>
        <w:t>FHWA guidance on accommodating bicycle and pedestrian travel:</w:t>
      </w:r>
    </w:p>
    <w:p w14:paraId="51A9537B" w14:textId="010F3324" w:rsidR="00D034C6" w:rsidRPr="00C24696" w:rsidRDefault="00246FD9" w:rsidP="00D70FF8">
      <w:hyperlink r:id="rId32" w:history="1">
        <w:r w:rsidR="00D034C6" w:rsidRPr="008E31C0">
          <w:rPr>
            <w:rStyle w:val="Hyperlink"/>
          </w:rPr>
          <w:t>https://www.fhwa.dot.gov/environment/bicycle_pedestrian/guidance/design.cfm</w:t>
        </w:r>
      </w:hyperlink>
      <w:r w:rsidR="00D034C6">
        <w:t xml:space="preserve"> </w:t>
      </w:r>
    </w:p>
    <w:p w14:paraId="23EB570F" w14:textId="77777777" w:rsidR="00263ED0" w:rsidRDefault="00263ED0">
      <w:pPr>
        <w:rPr>
          <w:rStyle w:val="Heading2Char"/>
        </w:rPr>
      </w:pPr>
      <w:r>
        <w:rPr>
          <w:rStyle w:val="Heading2Char"/>
        </w:rPr>
        <w:br w:type="page"/>
      </w:r>
    </w:p>
    <w:p w14:paraId="56DE02C6" w14:textId="09BAB22B" w:rsidR="00E05B72" w:rsidRDefault="00263ED0" w:rsidP="00C24696">
      <w:pPr>
        <w:jc w:val="left"/>
      </w:pPr>
      <w:r>
        <w:rPr>
          <w:rFonts w:ascii="Calibri" w:eastAsiaTheme="majorEastAsia" w:hAnsi="Calibri" w:cstheme="majorBidi"/>
          <w:b/>
          <w:bCs/>
          <w:noProof/>
          <w:sz w:val="28"/>
          <w:szCs w:val="28"/>
        </w:rPr>
        <w:drawing>
          <wp:anchor distT="0" distB="0" distL="114300" distR="114300" simplePos="0" relativeHeight="251662848" behindDoc="1" locked="0" layoutInCell="1" allowOverlap="1" wp14:anchorId="4CD1EB7F" wp14:editId="7AEBEF36">
            <wp:simplePos x="0" y="0"/>
            <wp:positionH relativeFrom="column">
              <wp:posOffset>-47625</wp:posOffset>
            </wp:positionH>
            <wp:positionV relativeFrom="page">
              <wp:posOffset>1181100</wp:posOffset>
            </wp:positionV>
            <wp:extent cx="6210300" cy="8035925"/>
            <wp:effectExtent l="0" t="0" r="0" b="3175"/>
            <wp:wrapTight wrapText="bothSides">
              <wp:wrapPolygon edited="0">
                <wp:start x="0" y="0"/>
                <wp:lineTo x="0" y="21557"/>
                <wp:lineTo x="21534" y="21557"/>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O-RTPO contacts map 202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10300" cy="8035925"/>
                    </a:xfrm>
                    <a:prstGeom prst="rect">
                      <a:avLst/>
                    </a:prstGeom>
                  </pic:spPr>
                </pic:pic>
              </a:graphicData>
            </a:graphic>
            <wp14:sizeRelH relativeFrom="margin">
              <wp14:pctWidth>0</wp14:pctWidth>
            </wp14:sizeRelH>
            <wp14:sizeRelV relativeFrom="margin">
              <wp14:pctHeight>0</wp14:pctHeight>
            </wp14:sizeRelV>
          </wp:anchor>
        </w:drawing>
      </w:r>
      <w:bookmarkStart w:id="60" w:name="_Toc66103843"/>
      <w:r w:rsidR="000B639C" w:rsidRPr="00317422">
        <w:rPr>
          <w:rStyle w:val="Heading2Char"/>
        </w:rPr>
        <w:t>V</w:t>
      </w:r>
      <w:r w:rsidR="00317422">
        <w:rPr>
          <w:rStyle w:val="Heading2Char"/>
        </w:rPr>
        <w:t>III</w:t>
      </w:r>
      <w:r w:rsidR="000B639C" w:rsidRPr="00317422">
        <w:rPr>
          <w:rStyle w:val="Heading2Char"/>
        </w:rPr>
        <w:t>. MPO and RTPO Contact Information</w:t>
      </w:r>
      <w:bookmarkEnd w:id="60"/>
      <w:r w:rsidR="000B639C">
        <w:t xml:space="preserve"> </w:t>
      </w:r>
    </w:p>
    <w:p w14:paraId="5E2C7FD2" w14:textId="23BF9665" w:rsidR="00E05B72" w:rsidRDefault="00F25B26">
      <w:pPr>
        <w:rPr>
          <w:rStyle w:val="Heading2Char"/>
        </w:rPr>
      </w:pPr>
      <w:r>
        <w:rPr>
          <w:rFonts w:ascii="Calibri" w:eastAsiaTheme="majorEastAsia" w:hAnsi="Calibri" w:cstheme="majorBidi"/>
          <w:b/>
          <w:bCs/>
          <w:noProof/>
          <w:sz w:val="28"/>
          <w:szCs w:val="28"/>
        </w:rPr>
        <w:drawing>
          <wp:anchor distT="0" distB="0" distL="114300" distR="114300" simplePos="0" relativeHeight="251661824" behindDoc="0" locked="0" layoutInCell="1" allowOverlap="1" wp14:anchorId="6C28AEF4" wp14:editId="680063ED">
            <wp:simplePos x="0" y="0"/>
            <wp:positionH relativeFrom="column">
              <wp:posOffset>0</wp:posOffset>
            </wp:positionH>
            <wp:positionV relativeFrom="paragraph">
              <wp:posOffset>252730</wp:posOffset>
            </wp:positionV>
            <wp:extent cx="5991040" cy="7753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_0302_Composite equity map.jpg"/>
                    <pic:cNvPicPr/>
                  </pic:nvPicPr>
                  <pic:blipFill>
                    <a:blip r:embed="rId34">
                      <a:extLst>
                        <a:ext uri="{28A0092B-C50C-407E-A947-70E740481C1C}">
                          <a14:useLocalDpi xmlns:a14="http://schemas.microsoft.com/office/drawing/2010/main" val="0"/>
                        </a:ext>
                      </a:extLst>
                    </a:blip>
                    <a:stretch>
                      <a:fillRect/>
                    </a:stretch>
                  </pic:blipFill>
                  <pic:spPr>
                    <a:xfrm>
                      <a:off x="0" y="0"/>
                      <a:ext cx="5994588" cy="7757942"/>
                    </a:xfrm>
                    <a:prstGeom prst="rect">
                      <a:avLst/>
                    </a:prstGeom>
                  </pic:spPr>
                </pic:pic>
              </a:graphicData>
            </a:graphic>
            <wp14:sizeRelH relativeFrom="margin">
              <wp14:pctWidth>0</wp14:pctWidth>
            </wp14:sizeRelH>
            <wp14:sizeRelV relativeFrom="margin">
              <wp14:pctHeight>0</wp14:pctHeight>
            </wp14:sizeRelV>
          </wp:anchor>
        </w:drawing>
      </w:r>
      <w:bookmarkStart w:id="61" w:name="_Toc66103844"/>
      <w:r w:rsidR="00E05B72">
        <w:rPr>
          <w:rStyle w:val="Heading2Char"/>
        </w:rPr>
        <w:t xml:space="preserve">IX. Equity Map </w:t>
      </w:r>
      <w:r w:rsidR="00E05B72" w:rsidRPr="00E05B72">
        <w:rPr>
          <w:rStyle w:val="Heading2Char"/>
          <w:b w:val="0"/>
          <w:sz w:val="24"/>
        </w:rPr>
        <w:t>(Please use electronic version when entering scores to ensure accuracy)</w:t>
      </w:r>
      <w:bookmarkEnd w:id="61"/>
    </w:p>
    <w:p w14:paraId="373B00C7" w14:textId="1E1D48B0" w:rsidR="00111A11" w:rsidRPr="000974A3" w:rsidRDefault="00A6627B" w:rsidP="00C24696">
      <w:pPr>
        <w:jc w:val="left"/>
      </w:pPr>
      <w:bookmarkStart w:id="62" w:name="_Toc66103845"/>
      <w:r w:rsidRPr="00C24696">
        <w:rPr>
          <w:rStyle w:val="Heading2Char"/>
        </w:rPr>
        <w:t xml:space="preserve">X. </w:t>
      </w:r>
      <w:r w:rsidR="00111A11" w:rsidRPr="00C24696">
        <w:rPr>
          <w:rStyle w:val="Heading2Char"/>
        </w:rPr>
        <w:t>NMDOT District Offices and Regional Design Centers</w:t>
      </w:r>
      <w:bookmarkEnd w:id="62"/>
    </w:p>
    <w:p w14:paraId="37478EB4" w14:textId="44C4FF18" w:rsidR="000974A3" w:rsidRPr="000974A3" w:rsidRDefault="00C24696" w:rsidP="00D70FF8">
      <w:r w:rsidRPr="005D3A4F">
        <w:rPr>
          <w:noProof/>
        </w:rPr>
        <mc:AlternateContent>
          <mc:Choice Requires="wps">
            <w:drawing>
              <wp:anchor distT="0" distB="0" distL="114300" distR="114300" simplePos="0" relativeHeight="251658752" behindDoc="0" locked="0" layoutInCell="1" allowOverlap="1" wp14:anchorId="196A2DC8" wp14:editId="06354133">
                <wp:simplePos x="0" y="0"/>
                <wp:positionH relativeFrom="column">
                  <wp:posOffset>-299258</wp:posOffset>
                </wp:positionH>
                <wp:positionV relativeFrom="paragraph">
                  <wp:posOffset>232006</wp:posOffset>
                </wp:positionV>
                <wp:extent cx="5827222" cy="7386452"/>
                <wp:effectExtent l="0" t="0" r="2540" b="5080"/>
                <wp:wrapNone/>
                <wp:docPr id="3" name="Text Box 3"/>
                <wp:cNvGraphicFramePr/>
                <a:graphic xmlns:a="http://schemas.openxmlformats.org/drawingml/2006/main">
                  <a:graphicData uri="http://schemas.microsoft.com/office/word/2010/wordprocessingShape">
                    <wps:wsp>
                      <wps:cNvSpPr txBox="1"/>
                      <wps:spPr>
                        <a:xfrm>
                          <a:off x="0" y="0"/>
                          <a:ext cx="5827222" cy="7386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DACF2" w14:textId="77777777" w:rsidR="00985E74" w:rsidRPr="00291EEF" w:rsidRDefault="00985E74" w:rsidP="00291EEF">
                            <w:pPr>
                              <w:spacing w:after="0" w:line="240" w:lineRule="auto"/>
                              <w:jc w:val="left"/>
                              <w:rPr>
                                <w:b/>
                              </w:rPr>
                            </w:pPr>
                            <w:r w:rsidRPr="00291EEF">
                              <w:rPr>
                                <w:b/>
                              </w:rPr>
                              <w:t>District 1:</w:t>
                            </w:r>
                          </w:p>
                          <w:p w14:paraId="34E07437" w14:textId="77777777" w:rsidR="00985E74" w:rsidRPr="00965FD6" w:rsidRDefault="00985E74" w:rsidP="00291EEF">
                            <w:pPr>
                              <w:spacing w:after="0" w:line="240" w:lineRule="auto"/>
                              <w:jc w:val="left"/>
                            </w:pPr>
                            <w:r w:rsidRPr="00965FD6">
                              <w:t>2912 E. Pine St.</w:t>
                            </w:r>
                          </w:p>
                          <w:p w14:paraId="21D73394" w14:textId="77777777" w:rsidR="00985E74" w:rsidRPr="00965FD6" w:rsidRDefault="00985E74" w:rsidP="00291EEF">
                            <w:pPr>
                              <w:spacing w:after="0" w:line="240" w:lineRule="auto"/>
                              <w:jc w:val="left"/>
                            </w:pPr>
                            <w:r w:rsidRPr="00965FD6">
                              <w:t>Deming, NM 88030</w:t>
                            </w:r>
                          </w:p>
                          <w:p w14:paraId="57E28730" w14:textId="77777777" w:rsidR="00985E74" w:rsidRPr="00965FD6" w:rsidRDefault="00985E74" w:rsidP="00291EEF">
                            <w:pPr>
                              <w:spacing w:after="0" w:line="240" w:lineRule="auto"/>
                              <w:jc w:val="left"/>
                            </w:pPr>
                            <w:r w:rsidRPr="00965FD6">
                              <w:t>Main: (575) 544-6530</w:t>
                            </w:r>
                          </w:p>
                          <w:p w14:paraId="4B39421B" w14:textId="77777777" w:rsidR="00985E74" w:rsidRPr="00B8084D" w:rsidRDefault="00985E74" w:rsidP="00291EEF">
                            <w:pPr>
                              <w:spacing w:after="0" w:line="240" w:lineRule="auto"/>
                              <w:jc w:val="left"/>
                              <w:rPr>
                                <w:b/>
                                <w:sz w:val="14"/>
                              </w:rPr>
                            </w:pPr>
                          </w:p>
                          <w:p w14:paraId="28690EC9" w14:textId="52FCE710" w:rsidR="00985E74" w:rsidRPr="00291EEF" w:rsidRDefault="00985E74" w:rsidP="00291EEF">
                            <w:pPr>
                              <w:spacing w:after="0" w:line="240" w:lineRule="auto"/>
                              <w:jc w:val="left"/>
                              <w:rPr>
                                <w:b/>
                              </w:rPr>
                            </w:pPr>
                            <w:r w:rsidRPr="00291EEF">
                              <w:rPr>
                                <w:b/>
                              </w:rPr>
                              <w:t>District 2:</w:t>
                            </w:r>
                          </w:p>
                          <w:p w14:paraId="61690065" w14:textId="77777777" w:rsidR="00985E74" w:rsidRPr="00965FD6" w:rsidRDefault="00985E74" w:rsidP="00291EEF">
                            <w:pPr>
                              <w:spacing w:after="0" w:line="240" w:lineRule="auto"/>
                              <w:jc w:val="left"/>
                            </w:pPr>
                            <w:r w:rsidRPr="00965FD6">
                              <w:t>4505 W. Second St.</w:t>
                            </w:r>
                          </w:p>
                          <w:p w14:paraId="1441188E" w14:textId="77777777" w:rsidR="00985E74" w:rsidRPr="00965FD6" w:rsidRDefault="00985E74" w:rsidP="00291EEF">
                            <w:pPr>
                              <w:spacing w:after="0" w:line="240" w:lineRule="auto"/>
                              <w:jc w:val="left"/>
                            </w:pPr>
                            <w:r w:rsidRPr="00965FD6">
                              <w:t>Roswell, NM 88201</w:t>
                            </w:r>
                          </w:p>
                          <w:p w14:paraId="2057CEB6" w14:textId="77777777" w:rsidR="00985E74" w:rsidRPr="00965FD6" w:rsidRDefault="00985E74" w:rsidP="00291EEF">
                            <w:pPr>
                              <w:spacing w:after="0" w:line="240" w:lineRule="auto"/>
                              <w:jc w:val="left"/>
                            </w:pPr>
                            <w:r w:rsidRPr="00965FD6">
                              <w:t>Mailing Address:</w:t>
                            </w:r>
                          </w:p>
                          <w:p w14:paraId="63A1EEC3" w14:textId="77777777" w:rsidR="00985E74" w:rsidRPr="00965FD6" w:rsidRDefault="00985E74" w:rsidP="00291EEF">
                            <w:pPr>
                              <w:spacing w:after="0" w:line="240" w:lineRule="auto"/>
                              <w:jc w:val="left"/>
                            </w:pPr>
                            <w:r w:rsidRPr="00965FD6">
                              <w:t>P.O. Box 1457</w:t>
                            </w:r>
                          </w:p>
                          <w:p w14:paraId="56519617" w14:textId="77777777" w:rsidR="00985E74" w:rsidRPr="00965FD6" w:rsidRDefault="00985E74" w:rsidP="00291EEF">
                            <w:pPr>
                              <w:spacing w:after="0" w:line="240" w:lineRule="auto"/>
                              <w:jc w:val="left"/>
                            </w:pPr>
                            <w:r w:rsidRPr="00965FD6">
                              <w:t>Roswell, NM 88202</w:t>
                            </w:r>
                          </w:p>
                          <w:p w14:paraId="12F7D5BD" w14:textId="77777777" w:rsidR="00985E74" w:rsidRPr="00965FD6" w:rsidRDefault="00985E74" w:rsidP="00291EEF">
                            <w:pPr>
                              <w:spacing w:after="0" w:line="240" w:lineRule="auto"/>
                              <w:jc w:val="left"/>
                            </w:pPr>
                            <w:r w:rsidRPr="00965FD6">
                              <w:t>Main: (575) 637-7200</w:t>
                            </w:r>
                          </w:p>
                          <w:p w14:paraId="55A0719B" w14:textId="77777777" w:rsidR="00985E74" w:rsidRPr="00B8084D" w:rsidRDefault="00985E74" w:rsidP="00291EEF">
                            <w:pPr>
                              <w:spacing w:after="0" w:line="240" w:lineRule="auto"/>
                              <w:jc w:val="left"/>
                              <w:rPr>
                                <w:b/>
                                <w:sz w:val="14"/>
                              </w:rPr>
                            </w:pPr>
                          </w:p>
                          <w:p w14:paraId="48CF5DEB" w14:textId="768B35EB" w:rsidR="00985E74" w:rsidRPr="00291EEF" w:rsidRDefault="00985E74" w:rsidP="00291EEF">
                            <w:pPr>
                              <w:spacing w:after="0" w:line="240" w:lineRule="auto"/>
                              <w:jc w:val="left"/>
                              <w:rPr>
                                <w:b/>
                              </w:rPr>
                            </w:pPr>
                            <w:r w:rsidRPr="00291EEF">
                              <w:rPr>
                                <w:b/>
                              </w:rPr>
                              <w:t>District 3:</w:t>
                            </w:r>
                          </w:p>
                          <w:p w14:paraId="5652EB4B" w14:textId="77777777" w:rsidR="00985E74" w:rsidRPr="00965FD6" w:rsidRDefault="00985E74" w:rsidP="00291EEF">
                            <w:pPr>
                              <w:spacing w:after="0" w:line="240" w:lineRule="auto"/>
                              <w:jc w:val="left"/>
                            </w:pPr>
                            <w:r w:rsidRPr="00965FD6">
                              <w:t>7500 Pan American Blvd.</w:t>
                            </w:r>
                          </w:p>
                          <w:p w14:paraId="46197DCD" w14:textId="77777777" w:rsidR="00985E74" w:rsidRPr="00965FD6" w:rsidRDefault="00985E74" w:rsidP="00291EEF">
                            <w:pPr>
                              <w:spacing w:after="0" w:line="240" w:lineRule="auto"/>
                              <w:jc w:val="left"/>
                            </w:pPr>
                            <w:r w:rsidRPr="00965FD6">
                              <w:t>Albuquerque, NM 87199</w:t>
                            </w:r>
                          </w:p>
                          <w:p w14:paraId="5AFC0E58" w14:textId="77777777" w:rsidR="00985E74" w:rsidRPr="00965FD6" w:rsidRDefault="00985E74" w:rsidP="00291EEF">
                            <w:pPr>
                              <w:spacing w:after="0" w:line="240" w:lineRule="auto"/>
                              <w:jc w:val="left"/>
                            </w:pPr>
                            <w:r w:rsidRPr="00965FD6">
                              <w:t>Mailing Address:</w:t>
                            </w:r>
                          </w:p>
                          <w:p w14:paraId="12BF1CE3" w14:textId="77777777" w:rsidR="00985E74" w:rsidRPr="00965FD6" w:rsidRDefault="00985E74" w:rsidP="00291EEF">
                            <w:pPr>
                              <w:spacing w:after="0" w:line="240" w:lineRule="auto"/>
                              <w:jc w:val="left"/>
                            </w:pPr>
                            <w:r w:rsidRPr="00965FD6">
                              <w:t>P.O. Box 91750</w:t>
                            </w:r>
                          </w:p>
                          <w:p w14:paraId="48C3FEEA" w14:textId="77777777" w:rsidR="00985E74" w:rsidRPr="00965FD6" w:rsidRDefault="00985E74" w:rsidP="00291EEF">
                            <w:pPr>
                              <w:spacing w:after="0" w:line="240" w:lineRule="auto"/>
                              <w:jc w:val="left"/>
                            </w:pPr>
                            <w:r w:rsidRPr="00965FD6">
                              <w:t>Albuquerque, NM 87199</w:t>
                            </w:r>
                          </w:p>
                          <w:p w14:paraId="221737AB" w14:textId="77777777" w:rsidR="00985E74" w:rsidRPr="00965FD6" w:rsidRDefault="00985E74" w:rsidP="00291EEF">
                            <w:pPr>
                              <w:spacing w:after="0" w:line="240" w:lineRule="auto"/>
                              <w:jc w:val="left"/>
                            </w:pPr>
                            <w:r w:rsidRPr="00965FD6">
                              <w:t>Main: (505) 798-6600</w:t>
                            </w:r>
                          </w:p>
                          <w:p w14:paraId="0EDD4F03" w14:textId="77777777" w:rsidR="00985E74" w:rsidRPr="00B8084D" w:rsidRDefault="00985E74" w:rsidP="00291EEF">
                            <w:pPr>
                              <w:spacing w:after="0" w:line="240" w:lineRule="auto"/>
                              <w:jc w:val="left"/>
                              <w:rPr>
                                <w:b/>
                                <w:sz w:val="14"/>
                              </w:rPr>
                            </w:pPr>
                          </w:p>
                          <w:p w14:paraId="6FBF5ABC" w14:textId="06448CE1" w:rsidR="00985E74" w:rsidRPr="00291EEF" w:rsidRDefault="00985E74" w:rsidP="00291EEF">
                            <w:pPr>
                              <w:spacing w:after="0" w:line="240" w:lineRule="auto"/>
                              <w:jc w:val="left"/>
                              <w:rPr>
                                <w:b/>
                              </w:rPr>
                            </w:pPr>
                            <w:r w:rsidRPr="00291EEF">
                              <w:rPr>
                                <w:b/>
                              </w:rPr>
                              <w:t>District 4:</w:t>
                            </w:r>
                          </w:p>
                          <w:p w14:paraId="1B08C04E" w14:textId="77777777" w:rsidR="00985E74" w:rsidRPr="00965FD6" w:rsidRDefault="00985E74" w:rsidP="00291EEF">
                            <w:pPr>
                              <w:spacing w:after="0" w:line="240" w:lineRule="auto"/>
                              <w:jc w:val="left"/>
                            </w:pPr>
                            <w:r w:rsidRPr="00965FD6">
                              <w:t>South Highway 85</w:t>
                            </w:r>
                          </w:p>
                          <w:p w14:paraId="39C63A4A" w14:textId="77777777" w:rsidR="00985E74" w:rsidRPr="00965FD6" w:rsidRDefault="00985E74" w:rsidP="00291EEF">
                            <w:pPr>
                              <w:spacing w:after="0" w:line="240" w:lineRule="auto"/>
                              <w:jc w:val="left"/>
                            </w:pPr>
                            <w:r w:rsidRPr="00965FD6">
                              <w:t>Las Vegas, NM 87701</w:t>
                            </w:r>
                          </w:p>
                          <w:p w14:paraId="04B70D71" w14:textId="77777777" w:rsidR="00985E74" w:rsidRPr="00965FD6" w:rsidRDefault="00985E74" w:rsidP="00291EEF">
                            <w:pPr>
                              <w:spacing w:after="0" w:line="240" w:lineRule="auto"/>
                              <w:jc w:val="left"/>
                            </w:pPr>
                            <w:r w:rsidRPr="00965FD6">
                              <w:t>Mailing Address:</w:t>
                            </w:r>
                          </w:p>
                          <w:p w14:paraId="7D8B5262" w14:textId="77777777" w:rsidR="00985E74" w:rsidRPr="00965FD6" w:rsidRDefault="00985E74" w:rsidP="00291EEF">
                            <w:pPr>
                              <w:spacing w:after="0" w:line="240" w:lineRule="auto"/>
                              <w:jc w:val="left"/>
                            </w:pPr>
                            <w:r w:rsidRPr="00965FD6">
                              <w:t>P.O. Box 10</w:t>
                            </w:r>
                          </w:p>
                          <w:p w14:paraId="64E46B7E" w14:textId="77777777" w:rsidR="00985E74" w:rsidRPr="00965FD6" w:rsidRDefault="00985E74" w:rsidP="00291EEF">
                            <w:pPr>
                              <w:spacing w:after="0" w:line="240" w:lineRule="auto"/>
                              <w:jc w:val="left"/>
                            </w:pPr>
                            <w:r w:rsidRPr="00965FD6">
                              <w:t>Las Vegas, NM 87701</w:t>
                            </w:r>
                          </w:p>
                          <w:p w14:paraId="29FC9E36" w14:textId="77777777" w:rsidR="00985E74" w:rsidRPr="00965FD6" w:rsidRDefault="00985E74" w:rsidP="00291EEF">
                            <w:pPr>
                              <w:spacing w:after="0" w:line="240" w:lineRule="auto"/>
                              <w:jc w:val="left"/>
                            </w:pPr>
                            <w:r w:rsidRPr="00965FD6">
                              <w:t>Main: (505) 454-3600</w:t>
                            </w:r>
                          </w:p>
                          <w:p w14:paraId="3B18D945" w14:textId="77777777" w:rsidR="00985E74" w:rsidRPr="00B8084D" w:rsidRDefault="00985E74" w:rsidP="00291EEF">
                            <w:pPr>
                              <w:spacing w:after="0" w:line="240" w:lineRule="auto"/>
                              <w:jc w:val="left"/>
                              <w:rPr>
                                <w:b/>
                                <w:sz w:val="14"/>
                              </w:rPr>
                            </w:pPr>
                          </w:p>
                          <w:p w14:paraId="5B4E447F" w14:textId="45E9F2EA" w:rsidR="00985E74" w:rsidRPr="00291EEF" w:rsidRDefault="00985E74" w:rsidP="00291EEF">
                            <w:pPr>
                              <w:spacing w:after="0" w:line="240" w:lineRule="auto"/>
                              <w:jc w:val="left"/>
                              <w:rPr>
                                <w:b/>
                              </w:rPr>
                            </w:pPr>
                            <w:r w:rsidRPr="00291EEF">
                              <w:rPr>
                                <w:b/>
                              </w:rPr>
                              <w:t>District 5:</w:t>
                            </w:r>
                          </w:p>
                          <w:p w14:paraId="64A6B5E5" w14:textId="77777777" w:rsidR="00985E74" w:rsidRPr="00965FD6" w:rsidRDefault="00985E74" w:rsidP="00291EEF">
                            <w:pPr>
                              <w:spacing w:after="0" w:line="240" w:lineRule="auto"/>
                              <w:jc w:val="left"/>
                            </w:pPr>
                            <w:r w:rsidRPr="00965FD6">
                              <w:t>7315 Cerrillos Rd.</w:t>
                            </w:r>
                          </w:p>
                          <w:p w14:paraId="6A9CF266" w14:textId="77777777" w:rsidR="00985E74" w:rsidRPr="00965FD6" w:rsidRDefault="00985E74" w:rsidP="00291EEF">
                            <w:pPr>
                              <w:spacing w:after="0" w:line="240" w:lineRule="auto"/>
                              <w:jc w:val="left"/>
                            </w:pPr>
                            <w:r w:rsidRPr="00965FD6">
                              <w:t>Santa Fe, NM 87502</w:t>
                            </w:r>
                          </w:p>
                          <w:p w14:paraId="220C1596" w14:textId="77777777" w:rsidR="00985E74" w:rsidRPr="00965FD6" w:rsidRDefault="00985E74" w:rsidP="00291EEF">
                            <w:pPr>
                              <w:spacing w:after="0" w:line="240" w:lineRule="auto"/>
                              <w:jc w:val="left"/>
                            </w:pPr>
                            <w:r w:rsidRPr="00965FD6">
                              <w:t>Mailing Address:</w:t>
                            </w:r>
                          </w:p>
                          <w:p w14:paraId="44A4EFDD" w14:textId="77777777" w:rsidR="00985E74" w:rsidRPr="00965FD6" w:rsidRDefault="00985E74" w:rsidP="00291EEF">
                            <w:pPr>
                              <w:spacing w:after="0" w:line="240" w:lineRule="auto"/>
                              <w:jc w:val="left"/>
                            </w:pPr>
                            <w:r w:rsidRPr="00965FD6">
                              <w:t>P.O. Box 4127</w:t>
                            </w:r>
                          </w:p>
                          <w:p w14:paraId="0692B8FF" w14:textId="77777777" w:rsidR="00985E74" w:rsidRPr="00965FD6" w:rsidRDefault="00985E74" w:rsidP="00291EEF">
                            <w:pPr>
                              <w:spacing w:after="0"/>
                              <w:jc w:val="left"/>
                            </w:pPr>
                            <w:r w:rsidRPr="00965FD6">
                              <w:t>Santa Fe, NM 87502</w:t>
                            </w:r>
                          </w:p>
                          <w:p w14:paraId="1C08CE48" w14:textId="5536C4F6" w:rsidR="00985E74" w:rsidRDefault="00985E74" w:rsidP="00291EEF">
                            <w:pPr>
                              <w:spacing w:after="0"/>
                              <w:jc w:val="left"/>
                            </w:pPr>
                            <w:r>
                              <w:t>Main: (505) 476-4100</w:t>
                            </w:r>
                          </w:p>
                          <w:p w14:paraId="312F0342" w14:textId="77777777" w:rsidR="00985E74" w:rsidRPr="00B8084D" w:rsidRDefault="00985E74" w:rsidP="00291EEF">
                            <w:pPr>
                              <w:spacing w:after="0"/>
                              <w:jc w:val="left"/>
                              <w:rPr>
                                <w:sz w:val="14"/>
                              </w:rPr>
                            </w:pPr>
                          </w:p>
                          <w:p w14:paraId="4D5C8F75" w14:textId="7D32AC4C" w:rsidR="00985E74" w:rsidRPr="00291EEF" w:rsidRDefault="00985E74" w:rsidP="00291EEF">
                            <w:pPr>
                              <w:spacing w:after="0"/>
                              <w:jc w:val="left"/>
                              <w:rPr>
                                <w:b/>
                              </w:rPr>
                            </w:pPr>
                            <w:r w:rsidRPr="00291EEF">
                              <w:rPr>
                                <w:b/>
                              </w:rPr>
                              <w:t>District 6:</w:t>
                            </w:r>
                          </w:p>
                          <w:p w14:paraId="72F86227" w14:textId="272A3998" w:rsidR="00985E74" w:rsidRPr="00965FD6" w:rsidRDefault="00985E74" w:rsidP="00291EEF">
                            <w:pPr>
                              <w:spacing w:after="0"/>
                              <w:jc w:val="left"/>
                            </w:pPr>
                            <w:r>
                              <w:t>1919 Pi</w:t>
                            </w:r>
                            <w:r w:rsidRPr="0006373E">
                              <w:rPr>
                                <w:color w:val="3B3E41"/>
                                <w:spacing w:val="14"/>
                                <w:shd w:val="clear" w:color="auto" w:fill="FFFFFF"/>
                              </w:rPr>
                              <w:t>ñ</w:t>
                            </w:r>
                            <w:r w:rsidRPr="00965FD6">
                              <w:t>on Dr.</w:t>
                            </w:r>
                          </w:p>
                          <w:p w14:paraId="3DDA6C87" w14:textId="77777777" w:rsidR="00985E74" w:rsidRPr="00965FD6" w:rsidRDefault="00985E74" w:rsidP="00291EEF">
                            <w:pPr>
                              <w:spacing w:after="0"/>
                              <w:jc w:val="left"/>
                            </w:pPr>
                            <w:r w:rsidRPr="00965FD6">
                              <w:t>Milan, NM 87021</w:t>
                            </w:r>
                          </w:p>
                          <w:p w14:paraId="7F824258" w14:textId="77777777" w:rsidR="00985E74" w:rsidRPr="00965FD6" w:rsidRDefault="00985E74" w:rsidP="00291EEF">
                            <w:pPr>
                              <w:spacing w:after="0"/>
                              <w:jc w:val="left"/>
                            </w:pPr>
                            <w:r w:rsidRPr="00965FD6">
                              <w:t>Mailing Address:</w:t>
                            </w:r>
                          </w:p>
                          <w:p w14:paraId="433818DD" w14:textId="77777777" w:rsidR="00985E74" w:rsidRPr="00965FD6" w:rsidRDefault="00985E74" w:rsidP="00291EEF">
                            <w:pPr>
                              <w:spacing w:after="0"/>
                              <w:jc w:val="left"/>
                            </w:pPr>
                            <w:r w:rsidRPr="00965FD6">
                              <w:t>P.O. Box 2160</w:t>
                            </w:r>
                          </w:p>
                          <w:p w14:paraId="5A1EA987" w14:textId="77777777" w:rsidR="00985E74" w:rsidRPr="00965FD6" w:rsidRDefault="00985E74" w:rsidP="00291EEF">
                            <w:pPr>
                              <w:spacing w:after="0"/>
                              <w:jc w:val="left"/>
                            </w:pPr>
                            <w:r w:rsidRPr="00965FD6">
                              <w:t>Milan, NM 87021</w:t>
                            </w:r>
                          </w:p>
                          <w:p w14:paraId="655A98AD" w14:textId="77777777" w:rsidR="00985E74" w:rsidRPr="00CF3C6A" w:rsidRDefault="00985E74" w:rsidP="00291EEF">
                            <w:pPr>
                              <w:spacing w:after="0"/>
                              <w:jc w:val="left"/>
                            </w:pPr>
                            <w:r>
                              <w:t>Main: (505) 285-3200</w:t>
                            </w:r>
                          </w:p>
                          <w:p w14:paraId="7FD2B448" w14:textId="6D4050C8" w:rsidR="00985E74" w:rsidRDefault="00985E74" w:rsidP="00291EEF">
                            <w:pPr>
                              <w:spacing w:after="0"/>
                              <w:jc w:val="left"/>
                            </w:pPr>
                          </w:p>
                          <w:p w14:paraId="1A841A62" w14:textId="72163AC7" w:rsidR="00985E74" w:rsidRDefault="00985E74" w:rsidP="00291EEF">
                            <w:pPr>
                              <w:spacing w:after="0"/>
                              <w:jc w:val="left"/>
                            </w:pPr>
                            <w:r>
                              <w:t xml:space="preserve">Please refer to NMDOT’s website for information on District boundaries: </w:t>
                            </w:r>
                            <w:hyperlink r:id="rId35" w:history="1">
                              <w:r w:rsidRPr="00CF3C6A">
                                <w:rPr>
                                  <w:rStyle w:val="Hyperlink"/>
                                  <w:color w:val="0070C0"/>
                                </w:rPr>
                                <w:t>http://dot.state.nm.us/en/Districts.html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A2DC8" id="_x0000_t202" coordsize="21600,21600" o:spt="202" path="m,l,21600r21600,l21600,xe">
                <v:stroke joinstyle="miter"/>
                <v:path gradientshapeok="t" o:connecttype="rect"/>
              </v:shapetype>
              <v:shape id="Text Box 3" o:spid="_x0000_s1026" type="#_x0000_t202" style="position:absolute;left:0;text-align:left;margin-left:-23.55pt;margin-top:18.25pt;width:458.85pt;height:58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" fillcolor="white [3201]" stroked="f" strokeweight=".5pt">
                <v:textbox>
                  <w:txbxContent>
                    <w:p w14:paraId="0EFDACF2" w14:textId="77777777" w:rsidR="00985E74" w:rsidRPr="00291EEF" w:rsidRDefault="00985E74" w:rsidP="00291EEF">
                      <w:pPr>
                        <w:spacing w:after="0" w:line="240" w:lineRule="auto"/>
                        <w:jc w:val="left"/>
                        <w:rPr>
                          <w:b/>
                        </w:rPr>
                      </w:pPr>
                      <w:r w:rsidRPr="00291EEF">
                        <w:rPr>
                          <w:b/>
                        </w:rPr>
                        <w:t>District 1:</w:t>
                      </w:r>
                    </w:p>
                    <w:p w14:paraId="34E07437" w14:textId="77777777" w:rsidR="00985E74" w:rsidRPr="00965FD6" w:rsidRDefault="00985E74" w:rsidP="00291EEF">
                      <w:pPr>
                        <w:spacing w:after="0" w:line="240" w:lineRule="auto"/>
                        <w:jc w:val="left"/>
                      </w:pPr>
                      <w:r w:rsidRPr="00965FD6">
                        <w:t>2912 E. Pine St.</w:t>
                      </w:r>
                    </w:p>
                    <w:p w14:paraId="21D73394" w14:textId="77777777" w:rsidR="00985E74" w:rsidRPr="00965FD6" w:rsidRDefault="00985E74" w:rsidP="00291EEF">
                      <w:pPr>
                        <w:spacing w:after="0" w:line="240" w:lineRule="auto"/>
                        <w:jc w:val="left"/>
                      </w:pPr>
                      <w:r w:rsidRPr="00965FD6">
                        <w:t>Deming, NM 88030</w:t>
                      </w:r>
                    </w:p>
                    <w:p w14:paraId="57E28730" w14:textId="77777777" w:rsidR="00985E74" w:rsidRPr="00965FD6" w:rsidRDefault="00985E74" w:rsidP="00291EEF">
                      <w:pPr>
                        <w:spacing w:after="0" w:line="240" w:lineRule="auto"/>
                        <w:jc w:val="left"/>
                      </w:pPr>
                      <w:r w:rsidRPr="00965FD6">
                        <w:t>Main: (575) 544-6530</w:t>
                      </w:r>
                    </w:p>
                    <w:p w14:paraId="4B39421B" w14:textId="77777777" w:rsidR="00985E74" w:rsidRPr="00B8084D" w:rsidRDefault="00985E74" w:rsidP="00291EEF">
                      <w:pPr>
                        <w:spacing w:after="0" w:line="240" w:lineRule="auto"/>
                        <w:jc w:val="left"/>
                        <w:rPr>
                          <w:b/>
                          <w:sz w:val="14"/>
                        </w:rPr>
                      </w:pPr>
                    </w:p>
                    <w:p w14:paraId="28690EC9" w14:textId="52FCE710" w:rsidR="00985E74" w:rsidRPr="00291EEF" w:rsidRDefault="00985E74" w:rsidP="00291EEF">
                      <w:pPr>
                        <w:spacing w:after="0" w:line="240" w:lineRule="auto"/>
                        <w:jc w:val="left"/>
                        <w:rPr>
                          <w:b/>
                        </w:rPr>
                      </w:pPr>
                      <w:r w:rsidRPr="00291EEF">
                        <w:rPr>
                          <w:b/>
                        </w:rPr>
                        <w:t>District 2:</w:t>
                      </w:r>
                    </w:p>
                    <w:p w14:paraId="61690065" w14:textId="77777777" w:rsidR="00985E74" w:rsidRPr="00965FD6" w:rsidRDefault="00985E74" w:rsidP="00291EEF">
                      <w:pPr>
                        <w:spacing w:after="0" w:line="240" w:lineRule="auto"/>
                        <w:jc w:val="left"/>
                      </w:pPr>
                      <w:r w:rsidRPr="00965FD6">
                        <w:t>4505 W. Second St.</w:t>
                      </w:r>
                    </w:p>
                    <w:p w14:paraId="1441188E" w14:textId="77777777" w:rsidR="00985E74" w:rsidRPr="00965FD6" w:rsidRDefault="00985E74" w:rsidP="00291EEF">
                      <w:pPr>
                        <w:spacing w:after="0" w:line="240" w:lineRule="auto"/>
                        <w:jc w:val="left"/>
                      </w:pPr>
                      <w:r w:rsidRPr="00965FD6">
                        <w:t>Roswell, NM 88201</w:t>
                      </w:r>
                    </w:p>
                    <w:p w14:paraId="2057CEB6" w14:textId="77777777" w:rsidR="00985E74" w:rsidRPr="00965FD6" w:rsidRDefault="00985E74" w:rsidP="00291EEF">
                      <w:pPr>
                        <w:spacing w:after="0" w:line="240" w:lineRule="auto"/>
                        <w:jc w:val="left"/>
                      </w:pPr>
                      <w:r w:rsidRPr="00965FD6">
                        <w:t>Mailing Address:</w:t>
                      </w:r>
                    </w:p>
                    <w:p w14:paraId="63A1EEC3" w14:textId="77777777" w:rsidR="00985E74" w:rsidRPr="00965FD6" w:rsidRDefault="00985E74" w:rsidP="00291EEF">
                      <w:pPr>
                        <w:spacing w:after="0" w:line="240" w:lineRule="auto"/>
                        <w:jc w:val="left"/>
                      </w:pPr>
                      <w:r w:rsidRPr="00965FD6">
                        <w:t>P.O. Box 1457</w:t>
                      </w:r>
                    </w:p>
                    <w:p w14:paraId="56519617" w14:textId="77777777" w:rsidR="00985E74" w:rsidRPr="00965FD6" w:rsidRDefault="00985E74" w:rsidP="00291EEF">
                      <w:pPr>
                        <w:spacing w:after="0" w:line="240" w:lineRule="auto"/>
                        <w:jc w:val="left"/>
                      </w:pPr>
                      <w:r w:rsidRPr="00965FD6">
                        <w:t>Roswell, NM 88202</w:t>
                      </w:r>
                    </w:p>
                    <w:p w14:paraId="12F7D5BD" w14:textId="77777777" w:rsidR="00985E74" w:rsidRPr="00965FD6" w:rsidRDefault="00985E74" w:rsidP="00291EEF">
                      <w:pPr>
                        <w:spacing w:after="0" w:line="240" w:lineRule="auto"/>
                        <w:jc w:val="left"/>
                      </w:pPr>
                      <w:r w:rsidRPr="00965FD6">
                        <w:t>Main: (575) 637-7200</w:t>
                      </w:r>
                    </w:p>
                    <w:p w14:paraId="55A0719B" w14:textId="77777777" w:rsidR="00985E74" w:rsidRPr="00B8084D" w:rsidRDefault="00985E74" w:rsidP="00291EEF">
                      <w:pPr>
                        <w:spacing w:after="0" w:line="240" w:lineRule="auto"/>
                        <w:jc w:val="left"/>
                        <w:rPr>
                          <w:b/>
                          <w:sz w:val="14"/>
                        </w:rPr>
                      </w:pPr>
                    </w:p>
                    <w:p w14:paraId="48CF5DEB" w14:textId="768B35EB" w:rsidR="00985E74" w:rsidRPr="00291EEF" w:rsidRDefault="00985E74" w:rsidP="00291EEF">
                      <w:pPr>
                        <w:spacing w:after="0" w:line="240" w:lineRule="auto"/>
                        <w:jc w:val="left"/>
                        <w:rPr>
                          <w:b/>
                        </w:rPr>
                      </w:pPr>
                      <w:r w:rsidRPr="00291EEF">
                        <w:rPr>
                          <w:b/>
                        </w:rPr>
                        <w:t>District 3:</w:t>
                      </w:r>
                    </w:p>
                    <w:p w14:paraId="5652EB4B" w14:textId="77777777" w:rsidR="00985E74" w:rsidRPr="00965FD6" w:rsidRDefault="00985E74" w:rsidP="00291EEF">
                      <w:pPr>
                        <w:spacing w:after="0" w:line="240" w:lineRule="auto"/>
                        <w:jc w:val="left"/>
                      </w:pPr>
                      <w:r w:rsidRPr="00965FD6">
                        <w:t>7500 Pan American Blvd.</w:t>
                      </w:r>
                    </w:p>
                    <w:p w14:paraId="46197DCD" w14:textId="77777777" w:rsidR="00985E74" w:rsidRPr="00965FD6" w:rsidRDefault="00985E74" w:rsidP="00291EEF">
                      <w:pPr>
                        <w:spacing w:after="0" w:line="240" w:lineRule="auto"/>
                        <w:jc w:val="left"/>
                      </w:pPr>
                      <w:r w:rsidRPr="00965FD6">
                        <w:t>Albuquerque, NM 87199</w:t>
                      </w:r>
                    </w:p>
                    <w:p w14:paraId="5AFC0E58" w14:textId="77777777" w:rsidR="00985E74" w:rsidRPr="00965FD6" w:rsidRDefault="00985E74" w:rsidP="00291EEF">
                      <w:pPr>
                        <w:spacing w:after="0" w:line="240" w:lineRule="auto"/>
                        <w:jc w:val="left"/>
                      </w:pPr>
                      <w:r w:rsidRPr="00965FD6">
                        <w:t>Mailing Address:</w:t>
                      </w:r>
                    </w:p>
                    <w:p w14:paraId="12BF1CE3" w14:textId="77777777" w:rsidR="00985E74" w:rsidRPr="00965FD6" w:rsidRDefault="00985E74" w:rsidP="00291EEF">
                      <w:pPr>
                        <w:spacing w:after="0" w:line="240" w:lineRule="auto"/>
                        <w:jc w:val="left"/>
                      </w:pPr>
                      <w:r w:rsidRPr="00965FD6">
                        <w:t>P.O. Box 91750</w:t>
                      </w:r>
                    </w:p>
                    <w:p w14:paraId="48C3FEEA" w14:textId="77777777" w:rsidR="00985E74" w:rsidRPr="00965FD6" w:rsidRDefault="00985E74" w:rsidP="00291EEF">
                      <w:pPr>
                        <w:spacing w:after="0" w:line="240" w:lineRule="auto"/>
                        <w:jc w:val="left"/>
                      </w:pPr>
                      <w:r w:rsidRPr="00965FD6">
                        <w:t>Albuquerque, NM 87199</w:t>
                      </w:r>
                    </w:p>
                    <w:p w14:paraId="221737AB" w14:textId="77777777" w:rsidR="00985E74" w:rsidRPr="00965FD6" w:rsidRDefault="00985E74" w:rsidP="00291EEF">
                      <w:pPr>
                        <w:spacing w:after="0" w:line="240" w:lineRule="auto"/>
                        <w:jc w:val="left"/>
                      </w:pPr>
                      <w:r w:rsidRPr="00965FD6">
                        <w:t>Main: (505) 798-6600</w:t>
                      </w:r>
                    </w:p>
                    <w:p w14:paraId="0EDD4F03" w14:textId="77777777" w:rsidR="00985E74" w:rsidRPr="00B8084D" w:rsidRDefault="00985E74" w:rsidP="00291EEF">
                      <w:pPr>
                        <w:spacing w:after="0" w:line="240" w:lineRule="auto"/>
                        <w:jc w:val="left"/>
                        <w:rPr>
                          <w:b/>
                          <w:sz w:val="14"/>
                        </w:rPr>
                      </w:pPr>
                    </w:p>
                    <w:p w14:paraId="6FBF5ABC" w14:textId="06448CE1" w:rsidR="00985E74" w:rsidRPr="00291EEF" w:rsidRDefault="00985E74" w:rsidP="00291EEF">
                      <w:pPr>
                        <w:spacing w:after="0" w:line="240" w:lineRule="auto"/>
                        <w:jc w:val="left"/>
                        <w:rPr>
                          <w:b/>
                        </w:rPr>
                      </w:pPr>
                      <w:r w:rsidRPr="00291EEF">
                        <w:rPr>
                          <w:b/>
                        </w:rPr>
                        <w:t>District 4:</w:t>
                      </w:r>
                    </w:p>
                    <w:p w14:paraId="1B08C04E" w14:textId="77777777" w:rsidR="00985E74" w:rsidRPr="00965FD6" w:rsidRDefault="00985E74" w:rsidP="00291EEF">
                      <w:pPr>
                        <w:spacing w:after="0" w:line="240" w:lineRule="auto"/>
                        <w:jc w:val="left"/>
                      </w:pPr>
                      <w:r w:rsidRPr="00965FD6">
                        <w:t>South Highway 85</w:t>
                      </w:r>
                    </w:p>
                    <w:p w14:paraId="39C63A4A" w14:textId="77777777" w:rsidR="00985E74" w:rsidRPr="00965FD6" w:rsidRDefault="00985E74" w:rsidP="00291EEF">
                      <w:pPr>
                        <w:spacing w:after="0" w:line="240" w:lineRule="auto"/>
                        <w:jc w:val="left"/>
                      </w:pPr>
                      <w:r w:rsidRPr="00965FD6">
                        <w:t>Las Vegas, NM 87701</w:t>
                      </w:r>
                    </w:p>
                    <w:p w14:paraId="04B70D71" w14:textId="77777777" w:rsidR="00985E74" w:rsidRPr="00965FD6" w:rsidRDefault="00985E74" w:rsidP="00291EEF">
                      <w:pPr>
                        <w:spacing w:after="0" w:line="240" w:lineRule="auto"/>
                        <w:jc w:val="left"/>
                      </w:pPr>
                      <w:r w:rsidRPr="00965FD6">
                        <w:t>Mailing Address:</w:t>
                      </w:r>
                    </w:p>
                    <w:p w14:paraId="7D8B5262" w14:textId="77777777" w:rsidR="00985E74" w:rsidRPr="00965FD6" w:rsidRDefault="00985E74" w:rsidP="00291EEF">
                      <w:pPr>
                        <w:spacing w:after="0" w:line="240" w:lineRule="auto"/>
                        <w:jc w:val="left"/>
                      </w:pPr>
                      <w:r w:rsidRPr="00965FD6">
                        <w:t>P.O. Box 10</w:t>
                      </w:r>
                    </w:p>
                    <w:p w14:paraId="64E46B7E" w14:textId="77777777" w:rsidR="00985E74" w:rsidRPr="00965FD6" w:rsidRDefault="00985E74" w:rsidP="00291EEF">
                      <w:pPr>
                        <w:spacing w:after="0" w:line="240" w:lineRule="auto"/>
                        <w:jc w:val="left"/>
                      </w:pPr>
                      <w:r w:rsidRPr="00965FD6">
                        <w:t>Las Vegas, NM 87701</w:t>
                      </w:r>
                    </w:p>
                    <w:p w14:paraId="29FC9E36" w14:textId="77777777" w:rsidR="00985E74" w:rsidRPr="00965FD6" w:rsidRDefault="00985E74" w:rsidP="00291EEF">
                      <w:pPr>
                        <w:spacing w:after="0" w:line="240" w:lineRule="auto"/>
                        <w:jc w:val="left"/>
                      </w:pPr>
                      <w:r w:rsidRPr="00965FD6">
                        <w:t>Main: (505) 454-3600</w:t>
                      </w:r>
                    </w:p>
                    <w:p w14:paraId="3B18D945" w14:textId="77777777" w:rsidR="00985E74" w:rsidRPr="00B8084D" w:rsidRDefault="00985E74" w:rsidP="00291EEF">
                      <w:pPr>
                        <w:spacing w:after="0" w:line="240" w:lineRule="auto"/>
                        <w:jc w:val="left"/>
                        <w:rPr>
                          <w:b/>
                          <w:sz w:val="14"/>
                        </w:rPr>
                      </w:pPr>
                    </w:p>
                    <w:p w14:paraId="5B4E447F" w14:textId="45E9F2EA" w:rsidR="00985E74" w:rsidRPr="00291EEF" w:rsidRDefault="00985E74" w:rsidP="00291EEF">
                      <w:pPr>
                        <w:spacing w:after="0" w:line="240" w:lineRule="auto"/>
                        <w:jc w:val="left"/>
                        <w:rPr>
                          <w:b/>
                        </w:rPr>
                      </w:pPr>
                      <w:r w:rsidRPr="00291EEF">
                        <w:rPr>
                          <w:b/>
                        </w:rPr>
                        <w:t>District 5:</w:t>
                      </w:r>
                    </w:p>
                    <w:p w14:paraId="64A6B5E5" w14:textId="77777777" w:rsidR="00985E74" w:rsidRPr="00965FD6" w:rsidRDefault="00985E74" w:rsidP="00291EEF">
                      <w:pPr>
                        <w:spacing w:after="0" w:line="240" w:lineRule="auto"/>
                        <w:jc w:val="left"/>
                      </w:pPr>
                      <w:r w:rsidRPr="00965FD6">
                        <w:t>7315 Cerrillos Rd.</w:t>
                      </w:r>
                    </w:p>
                    <w:p w14:paraId="6A9CF266" w14:textId="77777777" w:rsidR="00985E74" w:rsidRPr="00965FD6" w:rsidRDefault="00985E74" w:rsidP="00291EEF">
                      <w:pPr>
                        <w:spacing w:after="0" w:line="240" w:lineRule="auto"/>
                        <w:jc w:val="left"/>
                      </w:pPr>
                      <w:r w:rsidRPr="00965FD6">
                        <w:t>Santa Fe, NM 87502</w:t>
                      </w:r>
                    </w:p>
                    <w:p w14:paraId="220C1596" w14:textId="77777777" w:rsidR="00985E74" w:rsidRPr="00965FD6" w:rsidRDefault="00985E74" w:rsidP="00291EEF">
                      <w:pPr>
                        <w:spacing w:after="0" w:line="240" w:lineRule="auto"/>
                        <w:jc w:val="left"/>
                      </w:pPr>
                      <w:r w:rsidRPr="00965FD6">
                        <w:t>Mailing Address:</w:t>
                      </w:r>
                    </w:p>
                    <w:p w14:paraId="44A4EFDD" w14:textId="77777777" w:rsidR="00985E74" w:rsidRPr="00965FD6" w:rsidRDefault="00985E74" w:rsidP="00291EEF">
                      <w:pPr>
                        <w:spacing w:after="0" w:line="240" w:lineRule="auto"/>
                        <w:jc w:val="left"/>
                      </w:pPr>
                      <w:r w:rsidRPr="00965FD6">
                        <w:t>P.O. Box 4127</w:t>
                      </w:r>
                    </w:p>
                    <w:p w14:paraId="0692B8FF" w14:textId="77777777" w:rsidR="00985E74" w:rsidRPr="00965FD6" w:rsidRDefault="00985E74" w:rsidP="00291EEF">
                      <w:pPr>
                        <w:spacing w:after="0"/>
                        <w:jc w:val="left"/>
                      </w:pPr>
                      <w:r w:rsidRPr="00965FD6">
                        <w:t>Santa Fe, NM 87502</w:t>
                      </w:r>
                    </w:p>
                    <w:p w14:paraId="1C08CE48" w14:textId="5536C4F6" w:rsidR="00985E74" w:rsidRDefault="00985E74" w:rsidP="00291EEF">
                      <w:pPr>
                        <w:spacing w:after="0"/>
                        <w:jc w:val="left"/>
                      </w:pPr>
                      <w:r>
                        <w:t>Main: (505) 476-4100</w:t>
                      </w:r>
                    </w:p>
                    <w:p w14:paraId="312F0342" w14:textId="77777777" w:rsidR="00985E74" w:rsidRPr="00B8084D" w:rsidRDefault="00985E74" w:rsidP="00291EEF">
                      <w:pPr>
                        <w:spacing w:after="0"/>
                        <w:jc w:val="left"/>
                        <w:rPr>
                          <w:sz w:val="14"/>
                        </w:rPr>
                      </w:pPr>
                    </w:p>
                    <w:p w14:paraId="4D5C8F75" w14:textId="7D32AC4C" w:rsidR="00985E74" w:rsidRPr="00291EEF" w:rsidRDefault="00985E74" w:rsidP="00291EEF">
                      <w:pPr>
                        <w:spacing w:after="0"/>
                        <w:jc w:val="left"/>
                        <w:rPr>
                          <w:b/>
                        </w:rPr>
                      </w:pPr>
                      <w:r w:rsidRPr="00291EEF">
                        <w:rPr>
                          <w:b/>
                        </w:rPr>
                        <w:t>District 6:</w:t>
                      </w:r>
                    </w:p>
                    <w:p w14:paraId="72F86227" w14:textId="272A3998" w:rsidR="00985E74" w:rsidRPr="00965FD6" w:rsidRDefault="00985E74" w:rsidP="00291EEF">
                      <w:pPr>
                        <w:spacing w:after="0"/>
                        <w:jc w:val="left"/>
                      </w:pPr>
                      <w:r>
                        <w:t>1919 Pi</w:t>
                      </w:r>
                      <w:r w:rsidRPr="0006373E">
                        <w:rPr>
                          <w:color w:val="3B3E41"/>
                          <w:spacing w:val="14"/>
                          <w:shd w:val="clear" w:color="auto" w:fill="FFFFFF"/>
                        </w:rPr>
                        <w:t>ñ</w:t>
                      </w:r>
                      <w:r w:rsidRPr="00965FD6">
                        <w:t>on Dr.</w:t>
                      </w:r>
                    </w:p>
                    <w:p w14:paraId="3DDA6C87" w14:textId="77777777" w:rsidR="00985E74" w:rsidRPr="00965FD6" w:rsidRDefault="00985E74" w:rsidP="00291EEF">
                      <w:pPr>
                        <w:spacing w:after="0"/>
                        <w:jc w:val="left"/>
                      </w:pPr>
                      <w:r w:rsidRPr="00965FD6">
                        <w:t>Milan, NM 87021</w:t>
                      </w:r>
                    </w:p>
                    <w:p w14:paraId="7F824258" w14:textId="77777777" w:rsidR="00985E74" w:rsidRPr="00965FD6" w:rsidRDefault="00985E74" w:rsidP="00291EEF">
                      <w:pPr>
                        <w:spacing w:after="0"/>
                        <w:jc w:val="left"/>
                      </w:pPr>
                      <w:r w:rsidRPr="00965FD6">
                        <w:t>Mailing Address:</w:t>
                      </w:r>
                    </w:p>
                    <w:p w14:paraId="433818DD" w14:textId="77777777" w:rsidR="00985E74" w:rsidRPr="00965FD6" w:rsidRDefault="00985E74" w:rsidP="00291EEF">
                      <w:pPr>
                        <w:spacing w:after="0"/>
                        <w:jc w:val="left"/>
                      </w:pPr>
                      <w:r w:rsidRPr="00965FD6">
                        <w:t>P.O. Box 2160</w:t>
                      </w:r>
                    </w:p>
                    <w:p w14:paraId="5A1EA987" w14:textId="77777777" w:rsidR="00985E74" w:rsidRPr="00965FD6" w:rsidRDefault="00985E74" w:rsidP="00291EEF">
                      <w:pPr>
                        <w:spacing w:after="0"/>
                        <w:jc w:val="left"/>
                      </w:pPr>
                      <w:r w:rsidRPr="00965FD6">
                        <w:t>Milan, NM 87021</w:t>
                      </w:r>
                    </w:p>
                    <w:p w14:paraId="655A98AD" w14:textId="77777777" w:rsidR="00985E74" w:rsidRPr="00CF3C6A" w:rsidRDefault="00985E74" w:rsidP="00291EEF">
                      <w:pPr>
                        <w:spacing w:after="0"/>
                        <w:jc w:val="left"/>
                      </w:pPr>
                      <w:r>
                        <w:t>Main: (505) 285-3200</w:t>
                      </w:r>
                    </w:p>
                    <w:p w14:paraId="7FD2B448" w14:textId="6D4050C8" w:rsidR="00985E74" w:rsidRDefault="00985E74" w:rsidP="00291EEF">
                      <w:pPr>
                        <w:spacing w:after="0"/>
                        <w:jc w:val="left"/>
                      </w:pPr>
                    </w:p>
                    <w:p w14:paraId="1A841A62" w14:textId="72163AC7" w:rsidR="00985E74" w:rsidRDefault="00985E74" w:rsidP="00291EEF">
                      <w:pPr>
                        <w:spacing w:after="0"/>
                        <w:jc w:val="left"/>
                      </w:pPr>
                      <w:r>
                        <w:t xml:space="preserve">Please refer to NMDOT’s website for information on District boundaries: </w:t>
                      </w:r>
                      <w:hyperlink r:id="rId36" w:history="1">
                        <w:r w:rsidRPr="00CF3C6A">
                          <w:rPr>
                            <w:rStyle w:val="Hyperlink"/>
                            <w:color w:val="0070C0"/>
                          </w:rPr>
                          <w:t>http://dot.state.nm.us/en/Districts.html</w:t>
                        </w:r>
                      </w:hyperlink>
                    </w:p>
                  </w:txbxContent>
                </v:textbox>
              </v:shape>
            </w:pict>
          </mc:Fallback>
        </mc:AlternateContent>
      </w:r>
      <w:r w:rsidR="00291EEF" w:rsidRPr="005D3A4F">
        <w:rPr>
          <w:noProof/>
        </w:rPr>
        <mc:AlternateContent>
          <mc:Choice Requires="wps">
            <w:drawing>
              <wp:anchor distT="0" distB="0" distL="114300" distR="114300" simplePos="0" relativeHeight="251660800" behindDoc="0" locked="0" layoutInCell="1" allowOverlap="1" wp14:anchorId="11DDC5E1" wp14:editId="6601BC28">
                <wp:simplePos x="0" y="0"/>
                <wp:positionH relativeFrom="column">
                  <wp:posOffset>2427316</wp:posOffset>
                </wp:positionH>
                <wp:positionV relativeFrom="paragraph">
                  <wp:posOffset>242049</wp:posOffset>
                </wp:positionV>
                <wp:extent cx="4413250" cy="5694219"/>
                <wp:effectExtent l="0" t="0" r="25400" b="20955"/>
                <wp:wrapNone/>
                <wp:docPr id="4" name="Text Box 4"/>
                <wp:cNvGraphicFramePr/>
                <a:graphic xmlns:a="http://schemas.openxmlformats.org/drawingml/2006/main">
                  <a:graphicData uri="http://schemas.microsoft.com/office/word/2010/wordprocessingShape">
                    <wps:wsp>
                      <wps:cNvSpPr txBox="1"/>
                      <wps:spPr>
                        <a:xfrm>
                          <a:off x="0" y="0"/>
                          <a:ext cx="4413250" cy="56942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8441A3" w14:textId="77777777" w:rsidR="00985E74" w:rsidRPr="00291EEF" w:rsidRDefault="00985E74" w:rsidP="00291EEF">
                            <w:pPr>
                              <w:spacing w:after="0" w:line="240" w:lineRule="auto"/>
                              <w:jc w:val="left"/>
                              <w:rPr>
                                <w:b/>
                              </w:rPr>
                            </w:pPr>
                            <w:r w:rsidRPr="00291EEF">
                              <w:rPr>
                                <w:b/>
                              </w:rPr>
                              <w:t>North Regional Design Center (D4 &amp; D5):</w:t>
                            </w:r>
                          </w:p>
                          <w:p w14:paraId="31D6AF15" w14:textId="77777777" w:rsidR="00985E74" w:rsidRPr="00965FD6" w:rsidRDefault="00985E74" w:rsidP="00291EEF">
                            <w:pPr>
                              <w:spacing w:after="0" w:line="240" w:lineRule="auto"/>
                              <w:jc w:val="left"/>
                            </w:pPr>
                            <w:r w:rsidRPr="00965FD6">
                              <w:t>1120 Cerrillos Rd.</w:t>
                            </w:r>
                          </w:p>
                          <w:p w14:paraId="14077A32" w14:textId="77777777" w:rsidR="00985E74" w:rsidRPr="00965FD6" w:rsidRDefault="00985E74" w:rsidP="00291EEF">
                            <w:pPr>
                              <w:spacing w:after="0" w:line="240" w:lineRule="auto"/>
                              <w:jc w:val="left"/>
                            </w:pPr>
                            <w:r w:rsidRPr="00965FD6">
                              <w:t>Room 225</w:t>
                            </w:r>
                          </w:p>
                          <w:p w14:paraId="7DE7812A" w14:textId="77777777" w:rsidR="00985E74" w:rsidRPr="00614637" w:rsidRDefault="00985E74" w:rsidP="00291EEF">
                            <w:pPr>
                              <w:spacing w:after="0" w:line="240" w:lineRule="auto"/>
                              <w:jc w:val="left"/>
                            </w:pPr>
                            <w:r w:rsidRPr="00614637">
                              <w:t>Santa Fe, NM 87504</w:t>
                            </w:r>
                          </w:p>
                          <w:p w14:paraId="35532085" w14:textId="77777777" w:rsidR="00985E74" w:rsidRPr="00614637" w:rsidRDefault="00985E74" w:rsidP="00291EEF">
                            <w:pPr>
                              <w:spacing w:after="0" w:line="240" w:lineRule="auto"/>
                              <w:jc w:val="left"/>
                            </w:pPr>
                            <w:r w:rsidRPr="00614637">
                              <w:t>T/LPA Coordinator:</w:t>
                            </w:r>
                          </w:p>
                          <w:p w14:paraId="51135652" w14:textId="7F0D3F8E" w:rsidR="00985E74" w:rsidRPr="00614637" w:rsidRDefault="00985E74" w:rsidP="00291EEF">
                            <w:pPr>
                              <w:spacing w:after="0" w:line="240" w:lineRule="auto"/>
                              <w:jc w:val="left"/>
                            </w:pPr>
                            <w:r w:rsidRPr="00614637">
                              <w:t>Sharon Cruz,</w:t>
                            </w:r>
                          </w:p>
                          <w:p w14:paraId="6DE376FB" w14:textId="1E2E9917" w:rsidR="00985E74" w:rsidRPr="00614637" w:rsidRDefault="00985E74" w:rsidP="00291EEF">
                            <w:pPr>
                              <w:spacing w:after="0" w:line="240" w:lineRule="auto"/>
                              <w:jc w:val="left"/>
                            </w:pPr>
                            <w:r w:rsidRPr="00614637">
                              <w:t>(505) 221-8220 </w:t>
                            </w:r>
                          </w:p>
                          <w:p w14:paraId="4A586A4D" w14:textId="6ED0E595" w:rsidR="00985E74" w:rsidRPr="006A7565" w:rsidRDefault="00985E74" w:rsidP="00291EEF">
                            <w:pPr>
                              <w:spacing w:after="0" w:line="240" w:lineRule="auto"/>
                              <w:jc w:val="left"/>
                              <w:rPr>
                                <w:u w:val="single"/>
                              </w:rPr>
                            </w:pPr>
                            <w:r w:rsidRPr="006A7565">
                              <w:rPr>
                                <w:u w:val="single"/>
                              </w:rPr>
                              <w:t>SharonR.Cruz@state.nm.us</w:t>
                            </w:r>
                          </w:p>
                          <w:p w14:paraId="3F8B94D3" w14:textId="77777777" w:rsidR="00985E74" w:rsidRDefault="00985E74" w:rsidP="00291EEF">
                            <w:pPr>
                              <w:spacing w:after="0" w:line="240" w:lineRule="auto"/>
                              <w:jc w:val="left"/>
                            </w:pPr>
                          </w:p>
                          <w:p w14:paraId="3CF2F433" w14:textId="19DC9D4F" w:rsidR="00985E74" w:rsidRPr="00291EEF" w:rsidRDefault="00985E74" w:rsidP="00291EEF">
                            <w:pPr>
                              <w:spacing w:after="0" w:line="240" w:lineRule="auto"/>
                              <w:jc w:val="left"/>
                              <w:rPr>
                                <w:b/>
                              </w:rPr>
                            </w:pPr>
                            <w:r w:rsidRPr="00291EEF">
                              <w:rPr>
                                <w:b/>
                              </w:rPr>
                              <w:t>Central Regional Design Center (D3 &amp; D6):</w:t>
                            </w:r>
                          </w:p>
                          <w:p w14:paraId="4F8F1567" w14:textId="77777777" w:rsidR="00985E74" w:rsidRPr="00965FD6" w:rsidRDefault="00985E74" w:rsidP="00291EEF">
                            <w:pPr>
                              <w:spacing w:after="0" w:line="240" w:lineRule="auto"/>
                              <w:jc w:val="left"/>
                            </w:pPr>
                            <w:r w:rsidRPr="00965FD6">
                              <w:t>7500 Pan American Freeway NE</w:t>
                            </w:r>
                          </w:p>
                          <w:p w14:paraId="3F34F832" w14:textId="77777777" w:rsidR="00985E74" w:rsidRPr="00965FD6" w:rsidRDefault="00985E74" w:rsidP="00291EEF">
                            <w:pPr>
                              <w:spacing w:after="0" w:line="240" w:lineRule="auto"/>
                              <w:jc w:val="left"/>
                            </w:pPr>
                            <w:r w:rsidRPr="00965FD6">
                              <w:t>Albuquerque, NM 87109</w:t>
                            </w:r>
                          </w:p>
                          <w:p w14:paraId="1F9CA83A" w14:textId="76E6126D" w:rsidR="00985E74" w:rsidRDefault="00985E74" w:rsidP="00337198">
                            <w:pPr>
                              <w:spacing w:after="0" w:line="240" w:lineRule="auto"/>
                              <w:jc w:val="left"/>
                            </w:pPr>
                            <w:r>
                              <w:t>T/LPA Coordinator</w:t>
                            </w:r>
                            <w:r w:rsidR="006A7565">
                              <w:t>L:</w:t>
                            </w:r>
                            <w:r>
                              <w:br/>
                              <w:t>Juan Miguel Archuleta</w:t>
                            </w:r>
                          </w:p>
                          <w:p w14:paraId="74D5144C" w14:textId="0B781609" w:rsidR="00E44A23" w:rsidRDefault="00E44A23" w:rsidP="00337198">
                            <w:pPr>
                              <w:spacing w:after="0" w:line="240" w:lineRule="auto"/>
                              <w:jc w:val="left"/>
                            </w:pPr>
                            <w:r w:rsidRPr="006A7565">
                              <w:t>(505) 252-1707</w:t>
                            </w:r>
                          </w:p>
                          <w:p w14:paraId="5B3B0667" w14:textId="0DEB86BD" w:rsidR="00985E74" w:rsidRPr="006A7565" w:rsidRDefault="00246FD9" w:rsidP="006A7565">
                            <w:pPr>
                              <w:spacing w:after="0" w:line="240" w:lineRule="auto"/>
                              <w:jc w:val="left"/>
                              <w:rPr>
                                <w:u w:val="single"/>
                              </w:rPr>
                            </w:pPr>
                            <w:hyperlink r:id="rId37" w:history="1">
                              <w:r w:rsidR="00985E74" w:rsidRPr="006A7565">
                                <w:rPr>
                                  <w:u w:val="single"/>
                                </w:rPr>
                                <w:t>Juan.Archuleta@state.nm.us</w:t>
                              </w:r>
                            </w:hyperlink>
                          </w:p>
                          <w:p w14:paraId="55551805" w14:textId="77777777" w:rsidR="00985E74" w:rsidRPr="006A7565" w:rsidRDefault="00985E74" w:rsidP="00337198">
                            <w:pPr>
                              <w:spacing w:after="0" w:line="240" w:lineRule="auto"/>
                              <w:jc w:val="left"/>
                            </w:pPr>
                          </w:p>
                          <w:p w14:paraId="7C956B51" w14:textId="027172FD" w:rsidR="00985E74" w:rsidRPr="00965FD6" w:rsidRDefault="00985E74" w:rsidP="00337198">
                            <w:pPr>
                              <w:spacing w:after="0" w:line="240" w:lineRule="auto"/>
                              <w:jc w:val="left"/>
                              <w:rPr>
                                <w:rFonts w:cs="Gill Sans MT"/>
                                <w:b/>
                                <w:bCs/>
                              </w:rPr>
                            </w:pPr>
                            <w:r w:rsidRPr="00D14192">
                              <w:rPr>
                                <w:rFonts w:cs="Gill Sans MT"/>
                                <w:b/>
                                <w:bCs/>
                              </w:rPr>
                              <w:t xml:space="preserve"> </w:t>
                            </w:r>
                            <w:r w:rsidRPr="00965FD6">
                              <w:rPr>
                                <w:rFonts w:cs="Gill Sans MT"/>
                                <w:b/>
                                <w:bCs/>
                              </w:rPr>
                              <w:t>South Regional Design Center (D1 &amp; D2):</w:t>
                            </w:r>
                          </w:p>
                          <w:p w14:paraId="0B42F598" w14:textId="77777777" w:rsidR="00985E74" w:rsidRPr="00965FD6" w:rsidRDefault="00985E74" w:rsidP="00D14192">
                            <w:pPr>
                              <w:autoSpaceDE w:val="0"/>
                              <w:autoSpaceDN w:val="0"/>
                              <w:adjustRightInd w:val="0"/>
                              <w:spacing w:after="0" w:line="240" w:lineRule="auto"/>
                              <w:rPr>
                                <w:rFonts w:cs="Gill Sans MT"/>
                              </w:rPr>
                            </w:pPr>
                            <w:r w:rsidRPr="00965FD6">
                              <w:rPr>
                                <w:rFonts w:cs="Gill Sans MT"/>
                              </w:rPr>
                              <w:t>750 N. Solano Dr.</w:t>
                            </w:r>
                          </w:p>
                          <w:p w14:paraId="22D482BD" w14:textId="77777777" w:rsidR="00985E74" w:rsidRPr="00965FD6" w:rsidRDefault="00985E74" w:rsidP="00D14192">
                            <w:pPr>
                              <w:autoSpaceDE w:val="0"/>
                              <w:autoSpaceDN w:val="0"/>
                              <w:adjustRightInd w:val="0"/>
                              <w:spacing w:after="0" w:line="240" w:lineRule="auto"/>
                              <w:rPr>
                                <w:rFonts w:cs="Gill Sans MT"/>
                              </w:rPr>
                            </w:pPr>
                            <w:r w:rsidRPr="00965FD6">
                              <w:rPr>
                                <w:rFonts w:cs="Gill Sans MT"/>
                              </w:rPr>
                              <w:t>Las Cruces, NM 88001</w:t>
                            </w:r>
                          </w:p>
                          <w:p w14:paraId="4DA8612E" w14:textId="77777777" w:rsidR="00985E74" w:rsidRPr="00965FD6" w:rsidRDefault="00985E74" w:rsidP="00D14192">
                            <w:pPr>
                              <w:autoSpaceDE w:val="0"/>
                              <w:autoSpaceDN w:val="0"/>
                              <w:adjustRightInd w:val="0"/>
                              <w:spacing w:after="0" w:line="240" w:lineRule="auto"/>
                              <w:rPr>
                                <w:rFonts w:cs="Gill Sans MT"/>
                              </w:rPr>
                            </w:pPr>
                            <w:r>
                              <w:rPr>
                                <w:rFonts w:cs="Gill Sans MT"/>
                              </w:rPr>
                              <w:t>T/LPA</w:t>
                            </w:r>
                            <w:r w:rsidRPr="00965FD6">
                              <w:rPr>
                                <w:rFonts w:cs="Gill Sans MT"/>
                              </w:rPr>
                              <w:t xml:space="preserve"> Coordinator:</w:t>
                            </w:r>
                          </w:p>
                          <w:p w14:paraId="4FA4F75A" w14:textId="77777777" w:rsidR="00985E74" w:rsidRDefault="00985E74" w:rsidP="00D14192">
                            <w:pPr>
                              <w:autoSpaceDE w:val="0"/>
                              <w:autoSpaceDN w:val="0"/>
                              <w:adjustRightInd w:val="0"/>
                              <w:spacing w:after="0" w:line="240" w:lineRule="auto"/>
                              <w:rPr>
                                <w:rFonts w:cs="Gill Sans MT"/>
                              </w:rPr>
                            </w:pPr>
                            <w:r>
                              <w:rPr>
                                <w:rFonts w:cs="Gill Sans MT"/>
                              </w:rPr>
                              <w:t>Judith Gallardo</w:t>
                            </w:r>
                          </w:p>
                          <w:p w14:paraId="06B22924" w14:textId="77777777" w:rsidR="00985E74" w:rsidRPr="00965FD6" w:rsidRDefault="00985E74" w:rsidP="00D14192">
                            <w:pPr>
                              <w:autoSpaceDE w:val="0"/>
                              <w:autoSpaceDN w:val="0"/>
                              <w:adjustRightInd w:val="0"/>
                              <w:spacing w:after="0" w:line="240" w:lineRule="auto"/>
                              <w:rPr>
                                <w:rFonts w:cs="Gill Sans MT"/>
                              </w:rPr>
                            </w:pPr>
                            <w:r>
                              <w:rPr>
                                <w:rFonts w:cs="Gill Sans MT"/>
                              </w:rPr>
                              <w:t>(575)323-4242</w:t>
                            </w:r>
                          </w:p>
                          <w:p w14:paraId="7BE0FDB3" w14:textId="77777777" w:rsidR="00985E74" w:rsidRPr="006A7565" w:rsidRDefault="00246FD9" w:rsidP="006A7565">
                            <w:pPr>
                              <w:autoSpaceDE w:val="0"/>
                              <w:autoSpaceDN w:val="0"/>
                              <w:adjustRightInd w:val="0"/>
                              <w:spacing w:after="0" w:line="240" w:lineRule="auto"/>
                              <w:rPr>
                                <w:color w:val="0070C0"/>
                                <w:u w:val="single"/>
                              </w:rPr>
                            </w:pPr>
                            <w:hyperlink r:id="rId38" w:history="1">
                              <w:r w:rsidR="00985E74" w:rsidRPr="006A7565">
                                <w:rPr>
                                  <w:rFonts w:cs="Gill Sans MT"/>
                                  <w:u w:val="single"/>
                                </w:rPr>
                                <w:t>Judith.Gallardo@state.nm.us</w:t>
                              </w:r>
                            </w:hyperlink>
                            <w:r w:rsidR="00985E74" w:rsidRPr="006A7565">
                              <w:rPr>
                                <w:rFonts w:ascii="Times New Roman" w:eastAsia="Times New Roman" w:hAnsi="Times New Roman"/>
                                <w:color w:val="0070C0"/>
                                <w:sz w:val="24"/>
                                <w:szCs w:val="24"/>
                                <w:u w:val="single"/>
                              </w:rPr>
                              <w:t xml:space="preserve"> </w:t>
                            </w:r>
                          </w:p>
                          <w:p w14:paraId="45DF2284" w14:textId="0DBF3D0A" w:rsidR="00985E74" w:rsidRPr="00965FD6" w:rsidRDefault="00985E74" w:rsidP="00D1419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DC5E1" id="Text Box 4" o:spid="_x0000_s1027" type="#_x0000_t202" style="position:absolute;left:0;text-align:left;margin-left:191.15pt;margin-top:19.05pt;width:347.5pt;height:448.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" fillcolor="white [3201]" strokecolor="white [3212]" strokeweight=".5pt">
                <v:textbox>
                  <w:txbxContent>
                    <w:p w14:paraId="098441A3" w14:textId="77777777" w:rsidR="00985E74" w:rsidRPr="00291EEF" w:rsidRDefault="00985E74" w:rsidP="00291EEF">
                      <w:pPr>
                        <w:spacing w:after="0" w:line="240" w:lineRule="auto"/>
                        <w:jc w:val="left"/>
                        <w:rPr>
                          <w:b/>
                        </w:rPr>
                      </w:pPr>
                      <w:r w:rsidRPr="00291EEF">
                        <w:rPr>
                          <w:b/>
                        </w:rPr>
                        <w:t>North Regional Design Center (D4 &amp; D5):</w:t>
                      </w:r>
                    </w:p>
                    <w:p w14:paraId="31D6AF15" w14:textId="77777777" w:rsidR="00985E74" w:rsidRPr="00965FD6" w:rsidRDefault="00985E74" w:rsidP="00291EEF">
                      <w:pPr>
                        <w:spacing w:after="0" w:line="240" w:lineRule="auto"/>
                        <w:jc w:val="left"/>
                      </w:pPr>
                      <w:r w:rsidRPr="00965FD6">
                        <w:t>1120 Cerrillos Rd.</w:t>
                      </w:r>
                    </w:p>
                    <w:p w14:paraId="14077A32" w14:textId="77777777" w:rsidR="00985E74" w:rsidRPr="00965FD6" w:rsidRDefault="00985E74" w:rsidP="00291EEF">
                      <w:pPr>
                        <w:spacing w:after="0" w:line="240" w:lineRule="auto"/>
                        <w:jc w:val="left"/>
                      </w:pPr>
                      <w:r w:rsidRPr="00965FD6">
                        <w:t>Room 225</w:t>
                      </w:r>
                    </w:p>
                    <w:p w14:paraId="7DE7812A" w14:textId="77777777" w:rsidR="00985E74" w:rsidRPr="00614637" w:rsidRDefault="00985E74" w:rsidP="00291EEF">
                      <w:pPr>
                        <w:spacing w:after="0" w:line="240" w:lineRule="auto"/>
                        <w:jc w:val="left"/>
                      </w:pPr>
                      <w:r w:rsidRPr="00614637">
                        <w:t>Santa Fe, NM 87504</w:t>
                      </w:r>
                    </w:p>
                    <w:p w14:paraId="35532085" w14:textId="77777777" w:rsidR="00985E74" w:rsidRPr="00614637" w:rsidRDefault="00985E74" w:rsidP="00291EEF">
                      <w:pPr>
                        <w:spacing w:after="0" w:line="240" w:lineRule="auto"/>
                        <w:jc w:val="left"/>
                      </w:pPr>
                      <w:r w:rsidRPr="00614637">
                        <w:t>T/LPA Coordinator:</w:t>
                      </w:r>
                    </w:p>
                    <w:p w14:paraId="51135652" w14:textId="7F0D3F8E" w:rsidR="00985E74" w:rsidRPr="00614637" w:rsidRDefault="00985E74" w:rsidP="00291EEF">
                      <w:pPr>
                        <w:spacing w:after="0" w:line="240" w:lineRule="auto"/>
                        <w:jc w:val="left"/>
                      </w:pPr>
                      <w:r w:rsidRPr="00614637">
                        <w:t>Sharon Cruz,</w:t>
                      </w:r>
                    </w:p>
                    <w:p w14:paraId="6DE376FB" w14:textId="1E2E9917" w:rsidR="00985E74" w:rsidRPr="00614637" w:rsidRDefault="00985E74" w:rsidP="00291EEF">
                      <w:pPr>
                        <w:spacing w:after="0" w:line="240" w:lineRule="auto"/>
                        <w:jc w:val="left"/>
                      </w:pPr>
                      <w:r w:rsidRPr="00614637">
                        <w:t>(505) 221-8220 </w:t>
                      </w:r>
                    </w:p>
                    <w:p w14:paraId="4A586A4D" w14:textId="6ED0E595" w:rsidR="00985E74" w:rsidRPr="006A7565" w:rsidRDefault="00985E74" w:rsidP="00291EEF">
                      <w:pPr>
                        <w:spacing w:after="0" w:line="240" w:lineRule="auto"/>
                        <w:jc w:val="left"/>
                        <w:rPr>
                          <w:u w:val="single"/>
                        </w:rPr>
                      </w:pPr>
                      <w:r w:rsidRPr="006A7565">
                        <w:rPr>
                          <w:u w:val="single"/>
                        </w:rPr>
                        <w:t>SharonR.Cruz@state.nm.us</w:t>
                      </w:r>
                    </w:p>
                    <w:p w14:paraId="3F8B94D3" w14:textId="77777777" w:rsidR="00985E74" w:rsidRDefault="00985E74" w:rsidP="00291EEF">
                      <w:pPr>
                        <w:spacing w:after="0" w:line="240" w:lineRule="auto"/>
                        <w:jc w:val="left"/>
                      </w:pPr>
                    </w:p>
                    <w:p w14:paraId="3CF2F433" w14:textId="19DC9D4F" w:rsidR="00985E74" w:rsidRPr="00291EEF" w:rsidRDefault="00985E74" w:rsidP="00291EEF">
                      <w:pPr>
                        <w:spacing w:after="0" w:line="240" w:lineRule="auto"/>
                        <w:jc w:val="left"/>
                        <w:rPr>
                          <w:b/>
                        </w:rPr>
                      </w:pPr>
                      <w:r w:rsidRPr="00291EEF">
                        <w:rPr>
                          <w:b/>
                        </w:rPr>
                        <w:t>Central Regional Design Center (D3 &amp; D6):</w:t>
                      </w:r>
                    </w:p>
                    <w:p w14:paraId="4F8F1567" w14:textId="77777777" w:rsidR="00985E74" w:rsidRPr="00965FD6" w:rsidRDefault="00985E74" w:rsidP="00291EEF">
                      <w:pPr>
                        <w:spacing w:after="0" w:line="240" w:lineRule="auto"/>
                        <w:jc w:val="left"/>
                      </w:pPr>
                      <w:r w:rsidRPr="00965FD6">
                        <w:t>7500 Pan American Freeway NE</w:t>
                      </w:r>
                    </w:p>
                    <w:p w14:paraId="3F34F832" w14:textId="77777777" w:rsidR="00985E74" w:rsidRPr="00965FD6" w:rsidRDefault="00985E74" w:rsidP="00291EEF">
                      <w:pPr>
                        <w:spacing w:after="0" w:line="240" w:lineRule="auto"/>
                        <w:jc w:val="left"/>
                      </w:pPr>
                      <w:r w:rsidRPr="00965FD6">
                        <w:t>Albuquerque, NM 87109</w:t>
                      </w:r>
                    </w:p>
                    <w:p w14:paraId="1F9CA83A" w14:textId="76E6126D" w:rsidR="00985E74" w:rsidRDefault="00985E74" w:rsidP="00337198">
                      <w:pPr>
                        <w:spacing w:after="0" w:line="240" w:lineRule="auto"/>
                        <w:jc w:val="left"/>
                      </w:pPr>
                      <w:r>
                        <w:t>T/LPA Coordinator</w:t>
                      </w:r>
                      <w:r w:rsidR="006A7565">
                        <w:t>L:</w:t>
                      </w:r>
                      <w:r>
                        <w:br/>
                        <w:t>Juan Miguel Archuleta</w:t>
                      </w:r>
                    </w:p>
                    <w:p w14:paraId="74D5144C" w14:textId="0B781609" w:rsidR="00E44A23" w:rsidRDefault="00E44A23" w:rsidP="00337198">
                      <w:pPr>
                        <w:spacing w:after="0" w:line="240" w:lineRule="auto"/>
                        <w:jc w:val="left"/>
                      </w:pPr>
                      <w:r w:rsidRPr="006A7565">
                        <w:t>(505) 252-1707</w:t>
                      </w:r>
                    </w:p>
                    <w:p w14:paraId="5B3B0667" w14:textId="0DEB86BD" w:rsidR="00985E74" w:rsidRPr="006A7565" w:rsidRDefault="00FB4FE4" w:rsidP="006A7565">
                      <w:pPr>
                        <w:spacing w:after="0" w:line="240" w:lineRule="auto"/>
                        <w:jc w:val="left"/>
                        <w:rPr>
                          <w:u w:val="single"/>
                        </w:rPr>
                      </w:pPr>
                      <w:hyperlink r:id="rId39" w:history="1">
                        <w:r w:rsidR="00985E74" w:rsidRPr="006A7565">
                          <w:rPr>
                            <w:u w:val="single"/>
                          </w:rPr>
                          <w:t>Juan.Archuleta@state.nm.us</w:t>
                        </w:r>
                      </w:hyperlink>
                    </w:p>
                    <w:p w14:paraId="55551805" w14:textId="77777777" w:rsidR="00985E74" w:rsidRPr="006A7565" w:rsidRDefault="00985E74" w:rsidP="00337198">
                      <w:pPr>
                        <w:spacing w:after="0" w:line="240" w:lineRule="auto"/>
                        <w:jc w:val="left"/>
                      </w:pPr>
                    </w:p>
                    <w:p w14:paraId="7C956B51" w14:textId="027172FD" w:rsidR="00985E74" w:rsidRPr="00965FD6" w:rsidRDefault="00985E74" w:rsidP="00337198">
                      <w:pPr>
                        <w:spacing w:after="0" w:line="240" w:lineRule="auto"/>
                        <w:jc w:val="left"/>
                        <w:rPr>
                          <w:rFonts w:cs="Gill Sans MT"/>
                          <w:b/>
                          <w:bCs/>
                        </w:rPr>
                      </w:pPr>
                      <w:r w:rsidRPr="00D14192">
                        <w:rPr>
                          <w:rFonts w:cs="Gill Sans MT"/>
                          <w:b/>
                          <w:bCs/>
                        </w:rPr>
                        <w:t xml:space="preserve"> </w:t>
                      </w:r>
                      <w:r w:rsidRPr="00965FD6">
                        <w:rPr>
                          <w:rFonts w:cs="Gill Sans MT"/>
                          <w:b/>
                          <w:bCs/>
                        </w:rPr>
                        <w:t>South Regional Design Center (D1 &amp; D2):</w:t>
                      </w:r>
                    </w:p>
                    <w:p w14:paraId="0B42F598" w14:textId="77777777" w:rsidR="00985E74" w:rsidRPr="00965FD6" w:rsidRDefault="00985E74" w:rsidP="00D14192">
                      <w:pPr>
                        <w:autoSpaceDE w:val="0"/>
                        <w:autoSpaceDN w:val="0"/>
                        <w:adjustRightInd w:val="0"/>
                        <w:spacing w:after="0" w:line="240" w:lineRule="auto"/>
                        <w:rPr>
                          <w:rFonts w:cs="Gill Sans MT"/>
                        </w:rPr>
                      </w:pPr>
                      <w:r w:rsidRPr="00965FD6">
                        <w:rPr>
                          <w:rFonts w:cs="Gill Sans MT"/>
                        </w:rPr>
                        <w:t>750 N. Solano Dr.</w:t>
                      </w:r>
                    </w:p>
                    <w:p w14:paraId="22D482BD" w14:textId="77777777" w:rsidR="00985E74" w:rsidRPr="00965FD6" w:rsidRDefault="00985E74" w:rsidP="00D14192">
                      <w:pPr>
                        <w:autoSpaceDE w:val="0"/>
                        <w:autoSpaceDN w:val="0"/>
                        <w:adjustRightInd w:val="0"/>
                        <w:spacing w:after="0" w:line="240" w:lineRule="auto"/>
                        <w:rPr>
                          <w:rFonts w:cs="Gill Sans MT"/>
                        </w:rPr>
                      </w:pPr>
                      <w:r w:rsidRPr="00965FD6">
                        <w:rPr>
                          <w:rFonts w:cs="Gill Sans MT"/>
                        </w:rPr>
                        <w:t>Las Cruces, NM 88001</w:t>
                      </w:r>
                    </w:p>
                    <w:p w14:paraId="4DA8612E" w14:textId="77777777" w:rsidR="00985E74" w:rsidRPr="00965FD6" w:rsidRDefault="00985E74" w:rsidP="00D14192">
                      <w:pPr>
                        <w:autoSpaceDE w:val="0"/>
                        <w:autoSpaceDN w:val="0"/>
                        <w:adjustRightInd w:val="0"/>
                        <w:spacing w:after="0" w:line="240" w:lineRule="auto"/>
                        <w:rPr>
                          <w:rFonts w:cs="Gill Sans MT"/>
                        </w:rPr>
                      </w:pPr>
                      <w:r>
                        <w:rPr>
                          <w:rFonts w:cs="Gill Sans MT"/>
                        </w:rPr>
                        <w:t>T/LPA</w:t>
                      </w:r>
                      <w:r w:rsidRPr="00965FD6">
                        <w:rPr>
                          <w:rFonts w:cs="Gill Sans MT"/>
                        </w:rPr>
                        <w:t xml:space="preserve"> Coordinator:</w:t>
                      </w:r>
                    </w:p>
                    <w:p w14:paraId="4FA4F75A" w14:textId="77777777" w:rsidR="00985E74" w:rsidRDefault="00985E74" w:rsidP="00D14192">
                      <w:pPr>
                        <w:autoSpaceDE w:val="0"/>
                        <w:autoSpaceDN w:val="0"/>
                        <w:adjustRightInd w:val="0"/>
                        <w:spacing w:after="0" w:line="240" w:lineRule="auto"/>
                        <w:rPr>
                          <w:rFonts w:cs="Gill Sans MT"/>
                        </w:rPr>
                      </w:pPr>
                      <w:r>
                        <w:rPr>
                          <w:rFonts w:cs="Gill Sans MT"/>
                        </w:rPr>
                        <w:t>Judith Gallardo</w:t>
                      </w:r>
                    </w:p>
                    <w:p w14:paraId="06B22924" w14:textId="77777777" w:rsidR="00985E74" w:rsidRPr="00965FD6" w:rsidRDefault="00985E74" w:rsidP="00D14192">
                      <w:pPr>
                        <w:autoSpaceDE w:val="0"/>
                        <w:autoSpaceDN w:val="0"/>
                        <w:adjustRightInd w:val="0"/>
                        <w:spacing w:after="0" w:line="240" w:lineRule="auto"/>
                        <w:rPr>
                          <w:rFonts w:cs="Gill Sans MT"/>
                        </w:rPr>
                      </w:pPr>
                      <w:r>
                        <w:rPr>
                          <w:rFonts w:cs="Gill Sans MT"/>
                        </w:rPr>
                        <w:t>(575)323-4242</w:t>
                      </w:r>
                    </w:p>
                    <w:p w14:paraId="7BE0FDB3" w14:textId="77777777" w:rsidR="00985E74" w:rsidRPr="006A7565" w:rsidRDefault="00FB4FE4" w:rsidP="006A7565">
                      <w:pPr>
                        <w:autoSpaceDE w:val="0"/>
                        <w:autoSpaceDN w:val="0"/>
                        <w:adjustRightInd w:val="0"/>
                        <w:spacing w:after="0" w:line="240" w:lineRule="auto"/>
                        <w:rPr>
                          <w:color w:val="0070C0"/>
                          <w:u w:val="single"/>
                        </w:rPr>
                      </w:pPr>
                      <w:hyperlink r:id="rId40" w:history="1">
                        <w:r w:rsidR="00985E74" w:rsidRPr="006A7565">
                          <w:rPr>
                            <w:rFonts w:cs="Gill Sans MT"/>
                            <w:u w:val="single"/>
                          </w:rPr>
                          <w:t>Judith.Gallardo@state.nm.us</w:t>
                        </w:r>
                      </w:hyperlink>
                      <w:r w:rsidR="00985E74" w:rsidRPr="006A7565">
                        <w:rPr>
                          <w:rFonts w:ascii="Times New Roman" w:eastAsia="Times New Roman" w:hAnsi="Times New Roman"/>
                          <w:color w:val="0070C0"/>
                          <w:sz w:val="24"/>
                          <w:szCs w:val="24"/>
                          <w:u w:val="single"/>
                        </w:rPr>
                        <w:t xml:space="preserve"> </w:t>
                      </w:r>
                    </w:p>
                    <w:p w14:paraId="45DF2284" w14:textId="0DBF3D0A" w:rsidR="00985E74" w:rsidRPr="00965FD6" w:rsidRDefault="00985E74" w:rsidP="00D14192">
                      <w:pPr>
                        <w:spacing w:after="0" w:line="240" w:lineRule="auto"/>
                      </w:pPr>
                    </w:p>
                  </w:txbxContent>
                </v:textbox>
              </v:shape>
            </w:pict>
          </mc:Fallback>
        </mc:AlternateContent>
      </w:r>
    </w:p>
    <w:sectPr w:rsidR="000974A3" w:rsidRPr="000974A3" w:rsidSect="00FB4FE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0B1C" w14:textId="77777777" w:rsidR="00985E74" w:rsidRDefault="00985E74" w:rsidP="00D70FF8">
      <w:r>
        <w:separator/>
      </w:r>
    </w:p>
  </w:endnote>
  <w:endnote w:type="continuationSeparator" w:id="0">
    <w:p w14:paraId="0FD8C237" w14:textId="77777777" w:rsidR="00985E74" w:rsidRDefault="00985E74" w:rsidP="00D70FF8">
      <w:r>
        <w:continuationSeparator/>
      </w:r>
    </w:p>
  </w:endnote>
  <w:endnote w:type="continuationNotice" w:id="1">
    <w:p w14:paraId="0F6E9819" w14:textId="77777777" w:rsidR="00985E74" w:rsidRDefault="00985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4E82" w14:textId="77777777" w:rsidR="006A7565" w:rsidRDefault="006A7565">
    <w:pPr>
      <w:pStyle w:val="Footer"/>
      <w:jc w:val="right"/>
    </w:pPr>
  </w:p>
  <w:p w14:paraId="60A13310" w14:textId="15BFB47F" w:rsidR="008C479A" w:rsidRPr="006A7565" w:rsidRDefault="006A7565" w:rsidP="006A7565">
    <w:pPr>
      <w:pStyle w:val="Footer"/>
      <w:pBdr>
        <w:top w:val="single" w:sz="4" w:space="8" w:color="4F81BD" w:themeColor="accent1"/>
      </w:pBdr>
      <w:tabs>
        <w:tab w:val="clear" w:pos="4680"/>
        <w:tab w:val="clear" w:pos="9360"/>
      </w:tabs>
      <w:spacing w:before="360"/>
      <w:contextualSpacing/>
    </w:pPr>
    <w:r w:rsidRPr="004A6124">
      <w:rPr>
        <w:noProof/>
      </w:rPr>
      <w:t>NMDOT CMAQ Non-Mandatory Program Guide FFY202</w:t>
    </w:r>
    <w:r>
      <w:rPr>
        <w:noProof/>
      </w:rPr>
      <w:t>3</w:t>
    </w:r>
    <w:r w:rsidRPr="004A6124">
      <w:rPr>
        <w:noProof/>
      </w:rPr>
      <w:t xml:space="preserve"> </w:t>
    </w:r>
    <w:r>
      <w:rPr>
        <w:noProof/>
      </w:rPr>
      <w:t>Call fo Projects</w:t>
    </w:r>
    <w:r w:rsidRPr="004A6124">
      <w:rPr>
        <w:noProof/>
      </w:rPr>
      <w:t xml:space="preserve"> </w:t>
    </w:r>
    <w:r w:rsidRPr="004A6124">
      <w:rPr>
        <w:noProof/>
      </w:rPr>
      <w:tab/>
    </w:r>
    <w:r w:rsidRPr="004A6124">
      <w:rPr>
        <w:noProof/>
      </w:rPr>
      <w:tab/>
    </w:r>
    <w:r w:rsidRPr="004A6124">
      <w:rPr>
        <w:noProof/>
      </w:rPr>
      <w:tab/>
    </w:r>
    <w:sdt>
      <w:sdtPr>
        <w:id w:val="-694846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4FE4">
          <w:rPr>
            <w:noProof/>
          </w:rPr>
          <w:t>18</w:t>
        </w:r>
        <w:r>
          <w:rPr>
            <w:noProof/>
          </w:rPr>
          <w:fldChar w:fldCharType="end"/>
        </w:r>
        <w:r>
          <w:rPr>
            <w:noProof/>
          </w:rPr>
          <w:t xml:space="preserve"> of 2</w:t>
        </w:r>
        <w:r w:rsidR="00FB4FE4">
          <w:rPr>
            <w:noProof/>
          </w:rPr>
          <w:t>5</w:t>
        </w:r>
        <w:r w:rsidRPr="006A7565">
          <w:rPr>
            <w:noProof/>
          </w:rPr>
          <w:t xml:space="preserve"> </w:t>
        </w:r>
        <w:r>
          <w:rPr>
            <w:noProof/>
          </w:rPr>
          <w:t xml:space="preserve">  R</w:t>
        </w:r>
        <w:r>
          <w:t xml:space="preserve">eleased </w:t>
        </w:r>
        <w:ins w:id="38" w:author="Sky Tallman" w:date="2021-01-08T15:53:00Z">
          <w:r>
            <w:t>xx</w:t>
          </w:r>
        </w:ins>
        <w:r>
          <w:t xml:space="preserve">, 2021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0FD7" w14:textId="77777777" w:rsidR="00985E74" w:rsidRDefault="00985E74" w:rsidP="00D70FF8">
      <w:r>
        <w:separator/>
      </w:r>
    </w:p>
  </w:footnote>
  <w:footnote w:type="continuationSeparator" w:id="0">
    <w:p w14:paraId="41FF427D" w14:textId="77777777" w:rsidR="00985E74" w:rsidRDefault="00985E74" w:rsidP="00D70FF8">
      <w:r>
        <w:continuationSeparator/>
      </w:r>
    </w:p>
  </w:footnote>
  <w:footnote w:type="continuationNotice" w:id="1">
    <w:p w14:paraId="6EFB622A" w14:textId="77777777" w:rsidR="00985E74" w:rsidRDefault="00985E74">
      <w:pPr>
        <w:spacing w:after="0" w:line="240" w:lineRule="auto"/>
      </w:pPr>
    </w:p>
  </w:footnote>
  <w:footnote w:id="2">
    <w:p w14:paraId="40F3E97D" w14:textId="77777777" w:rsidR="00985E74" w:rsidRDefault="00985E74" w:rsidP="005F13CF">
      <w:pPr>
        <w:spacing w:after="0"/>
      </w:pPr>
      <w:r>
        <w:rPr>
          <w:rStyle w:val="FootnoteReference"/>
        </w:rPr>
        <w:footnoteRef/>
      </w:r>
      <w:r>
        <w:t xml:space="preserve"> The U.S. Federal Highway Administration (FHWA) guidance for CMAQ under MAP-21 is available here: </w:t>
      </w:r>
    </w:p>
    <w:p w14:paraId="6851311B" w14:textId="77777777" w:rsidR="00985E74" w:rsidRPr="00C24696" w:rsidRDefault="00246FD9" w:rsidP="005F13CF">
      <w:pPr>
        <w:spacing w:after="0"/>
      </w:pPr>
      <w:hyperlink r:id="rId1" w:history="1">
        <w:r w:rsidR="00985E74" w:rsidRPr="00C24696">
          <w:rPr>
            <w:rStyle w:val="Hyperlink"/>
            <w:color w:val="4F81BD" w:themeColor="accent1"/>
            <w:u w:val="none"/>
          </w:rPr>
          <w:t>https://www.fhwa.dot.gov/environment/air_quality/cmaq/policy_and_guidance/2013_guidance/</w:t>
        </w:r>
      </w:hyperlink>
      <w:r w:rsidR="00985E74" w:rsidRPr="00C24696">
        <w:t>.</w:t>
      </w:r>
    </w:p>
    <w:p w14:paraId="49DA4DDC" w14:textId="654D6765" w:rsidR="00985E74" w:rsidRDefault="00985E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5" w:author="Shannon Glendenning" w:date="2021-01-20T11:32:00Z"/>
  <w:sdt>
    <w:sdtPr>
      <w:id w:val="-972523707"/>
      <w:docPartObj>
        <w:docPartGallery w:val="Watermarks"/>
        <w:docPartUnique/>
      </w:docPartObj>
    </w:sdtPr>
    <w:sdtEndPr/>
    <w:sdtContent>
      <w:customXmlInsRangeEnd w:id="5"/>
      <w:p w14:paraId="26025664" w14:textId="664BE58B" w:rsidR="00985E74" w:rsidRDefault="00246FD9">
        <w:pPr>
          <w:pStyle w:val="Header"/>
        </w:pPr>
        <w:ins w:id="6" w:author="Shannon Glendenning" w:date="2021-01-20T11:32:00Z">
          <w:r>
            <w:rPr>
              <w:noProof/>
            </w:rPr>
            <w:pict w14:anchorId="48791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7" w:author="Shannon Glendenning" w:date="2021-01-20T11:32:00Z"/>
    </w:sdtContent>
  </w:sdt>
  <w:customXmlInsRange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1582"/>
    <w:multiLevelType w:val="hybridMultilevel"/>
    <w:tmpl w:val="927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7762"/>
    <w:multiLevelType w:val="hybridMultilevel"/>
    <w:tmpl w:val="EC4A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040FB"/>
    <w:multiLevelType w:val="hybridMultilevel"/>
    <w:tmpl w:val="5C32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3BC7"/>
    <w:multiLevelType w:val="hybridMultilevel"/>
    <w:tmpl w:val="63A0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E58F4"/>
    <w:multiLevelType w:val="hybridMultilevel"/>
    <w:tmpl w:val="5FD4D506"/>
    <w:lvl w:ilvl="0" w:tplc="2B84DA82">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B0644"/>
    <w:multiLevelType w:val="hybridMultilevel"/>
    <w:tmpl w:val="F75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B16F4"/>
    <w:multiLevelType w:val="hybridMultilevel"/>
    <w:tmpl w:val="77A09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39678A"/>
    <w:multiLevelType w:val="hybridMultilevel"/>
    <w:tmpl w:val="908E2A1E"/>
    <w:lvl w:ilvl="0" w:tplc="0164948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22455"/>
    <w:multiLevelType w:val="hybridMultilevel"/>
    <w:tmpl w:val="28B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3FCF"/>
    <w:multiLevelType w:val="hybridMultilevel"/>
    <w:tmpl w:val="5E7084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1B86"/>
    <w:multiLevelType w:val="hybridMultilevel"/>
    <w:tmpl w:val="04C2BE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670B"/>
    <w:multiLevelType w:val="hybridMultilevel"/>
    <w:tmpl w:val="B9D221E6"/>
    <w:lvl w:ilvl="0" w:tplc="FD740EFE">
      <w:start w:val="1"/>
      <w:numFmt w:val="upp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1D60A2"/>
    <w:multiLevelType w:val="multilevel"/>
    <w:tmpl w:val="F01CE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66285"/>
    <w:multiLevelType w:val="hybridMultilevel"/>
    <w:tmpl w:val="B6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16656"/>
    <w:multiLevelType w:val="hybridMultilevel"/>
    <w:tmpl w:val="4DB81F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32EDC"/>
    <w:multiLevelType w:val="hybridMultilevel"/>
    <w:tmpl w:val="F592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F0ECA"/>
    <w:multiLevelType w:val="hybridMultilevel"/>
    <w:tmpl w:val="1E6E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807AFF"/>
    <w:multiLevelType w:val="hybridMultilevel"/>
    <w:tmpl w:val="A3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5F7E"/>
    <w:multiLevelType w:val="hybridMultilevel"/>
    <w:tmpl w:val="6C4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62118"/>
    <w:multiLevelType w:val="hybridMultilevel"/>
    <w:tmpl w:val="4F5A9F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0048BA"/>
    <w:multiLevelType w:val="hybridMultilevel"/>
    <w:tmpl w:val="D10C3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C02240"/>
    <w:multiLevelType w:val="hybridMultilevel"/>
    <w:tmpl w:val="B7BAD5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76D37"/>
    <w:multiLevelType w:val="hybridMultilevel"/>
    <w:tmpl w:val="AC76BB1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715123"/>
    <w:multiLevelType w:val="hybridMultilevel"/>
    <w:tmpl w:val="B9D221E6"/>
    <w:lvl w:ilvl="0" w:tplc="FD740EFE">
      <w:start w:val="1"/>
      <w:numFmt w:val="upperLetter"/>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38290E"/>
    <w:multiLevelType w:val="hybridMultilevel"/>
    <w:tmpl w:val="5FDE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72022"/>
    <w:multiLevelType w:val="hybridMultilevel"/>
    <w:tmpl w:val="AAC03D30"/>
    <w:lvl w:ilvl="0" w:tplc="4E56C922">
      <w:start w:val="1"/>
      <w:numFmt w:val="bullet"/>
      <w:lvlText w:val=""/>
      <w:lvlJc w:val="left"/>
      <w:pPr>
        <w:ind w:left="1440" w:hanging="360"/>
      </w:pPr>
      <w:rPr>
        <w:rFonts w:ascii="Wingdings" w:eastAsia="Cambria" w:hAnsi="Wingdings" w:cs="Cambria"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910D41"/>
    <w:multiLevelType w:val="hybridMultilevel"/>
    <w:tmpl w:val="44BE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A51C2"/>
    <w:multiLevelType w:val="hybridMultilevel"/>
    <w:tmpl w:val="D072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93755C"/>
    <w:multiLevelType w:val="hybridMultilevel"/>
    <w:tmpl w:val="4A7CEE06"/>
    <w:lvl w:ilvl="0" w:tplc="BE1253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40492A"/>
    <w:multiLevelType w:val="hybridMultilevel"/>
    <w:tmpl w:val="B7BAD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E60A2"/>
    <w:multiLevelType w:val="hybridMultilevel"/>
    <w:tmpl w:val="5738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0123"/>
    <w:multiLevelType w:val="hybridMultilevel"/>
    <w:tmpl w:val="AF0CD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E32CA"/>
    <w:multiLevelType w:val="hybridMultilevel"/>
    <w:tmpl w:val="46A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6846"/>
    <w:multiLevelType w:val="hybridMultilevel"/>
    <w:tmpl w:val="5454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5"/>
  </w:num>
  <w:num w:numId="4">
    <w:abstractNumId w:val="32"/>
  </w:num>
  <w:num w:numId="5">
    <w:abstractNumId w:val="33"/>
  </w:num>
  <w:num w:numId="6">
    <w:abstractNumId w:val="13"/>
  </w:num>
  <w:num w:numId="7">
    <w:abstractNumId w:val="6"/>
  </w:num>
  <w:num w:numId="8">
    <w:abstractNumId w:val="30"/>
  </w:num>
  <w:num w:numId="9">
    <w:abstractNumId w:val="20"/>
  </w:num>
  <w:num w:numId="10">
    <w:abstractNumId w:val="22"/>
  </w:num>
  <w:num w:numId="11">
    <w:abstractNumId w:val="7"/>
  </w:num>
  <w:num w:numId="12">
    <w:abstractNumId w:val="19"/>
  </w:num>
  <w:num w:numId="13">
    <w:abstractNumId w:val="27"/>
  </w:num>
  <w:num w:numId="14">
    <w:abstractNumId w:val="28"/>
  </w:num>
  <w:num w:numId="15">
    <w:abstractNumId w:val="2"/>
  </w:num>
  <w:num w:numId="16">
    <w:abstractNumId w:val="7"/>
  </w:num>
  <w:num w:numId="17">
    <w:abstractNumId w:val="18"/>
  </w:num>
  <w:num w:numId="18">
    <w:abstractNumId w:val="21"/>
  </w:num>
  <w:num w:numId="19">
    <w:abstractNumId w:val="29"/>
  </w:num>
  <w:num w:numId="20">
    <w:abstractNumId w:val="10"/>
  </w:num>
  <w:num w:numId="21">
    <w:abstractNumId w:val="9"/>
  </w:num>
  <w:num w:numId="22">
    <w:abstractNumId w:val="14"/>
  </w:num>
  <w:num w:numId="23">
    <w:abstractNumId w:val="24"/>
  </w:num>
  <w:num w:numId="24">
    <w:abstractNumId w:val="3"/>
  </w:num>
  <w:num w:numId="25">
    <w:abstractNumId w:val="1"/>
  </w:num>
  <w:num w:numId="26">
    <w:abstractNumId w:val="5"/>
  </w:num>
  <w:num w:numId="27">
    <w:abstractNumId w:val="7"/>
  </w:num>
  <w:num w:numId="28">
    <w:abstractNumId w:val="17"/>
  </w:num>
  <w:num w:numId="29">
    <w:abstractNumId w:val="23"/>
  </w:num>
  <w:num w:numId="30">
    <w:abstractNumId w:val="25"/>
  </w:num>
  <w:num w:numId="31">
    <w:abstractNumId w:val="11"/>
  </w:num>
  <w:num w:numId="32">
    <w:abstractNumId w:val="12"/>
  </w:num>
  <w:num w:numId="33">
    <w:abstractNumId w:val="31"/>
  </w:num>
  <w:num w:numId="34">
    <w:abstractNumId w:val="8"/>
  </w:num>
  <w:num w:numId="35">
    <w:abstractNumId w:val="16"/>
  </w:num>
  <w:num w:numId="36">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non Glendenning">
    <w15:presenceInfo w15:providerId="AD" w15:userId="S-1-5-21-17504556-2027164899-323577201-49492"/>
  </w15:person>
  <w15:person w15:author="Sky Tallman">
    <w15:presenceInfo w15:providerId="AD" w15:userId="S-1-5-21-17504556-2027164899-323577201-5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13"/>
    <w:rsid w:val="00011CD2"/>
    <w:rsid w:val="00026E26"/>
    <w:rsid w:val="00034FDD"/>
    <w:rsid w:val="00050E0D"/>
    <w:rsid w:val="000531D0"/>
    <w:rsid w:val="00055B6D"/>
    <w:rsid w:val="0006373E"/>
    <w:rsid w:val="0006463A"/>
    <w:rsid w:val="000760CF"/>
    <w:rsid w:val="000824AA"/>
    <w:rsid w:val="00082D2D"/>
    <w:rsid w:val="00090256"/>
    <w:rsid w:val="0009130F"/>
    <w:rsid w:val="000974A3"/>
    <w:rsid w:val="000A1319"/>
    <w:rsid w:val="000B3DCC"/>
    <w:rsid w:val="000B42AE"/>
    <w:rsid w:val="000B5354"/>
    <w:rsid w:val="000B639C"/>
    <w:rsid w:val="000B64D3"/>
    <w:rsid w:val="000C412B"/>
    <w:rsid w:val="000C4C59"/>
    <w:rsid w:val="000C6194"/>
    <w:rsid w:val="000E384B"/>
    <w:rsid w:val="000E5AE6"/>
    <w:rsid w:val="000F1566"/>
    <w:rsid w:val="000F2C31"/>
    <w:rsid w:val="000F3598"/>
    <w:rsid w:val="000F5EC8"/>
    <w:rsid w:val="00105BFF"/>
    <w:rsid w:val="00111A11"/>
    <w:rsid w:val="001129B9"/>
    <w:rsid w:val="0011572D"/>
    <w:rsid w:val="00125F81"/>
    <w:rsid w:val="00126D6A"/>
    <w:rsid w:val="00126D9B"/>
    <w:rsid w:val="00130B2F"/>
    <w:rsid w:val="00134FE8"/>
    <w:rsid w:val="001359C5"/>
    <w:rsid w:val="0014033E"/>
    <w:rsid w:val="00152AE9"/>
    <w:rsid w:val="00153408"/>
    <w:rsid w:val="00162457"/>
    <w:rsid w:val="001645AC"/>
    <w:rsid w:val="00166709"/>
    <w:rsid w:val="00172109"/>
    <w:rsid w:val="00181398"/>
    <w:rsid w:val="00187697"/>
    <w:rsid w:val="00193F6D"/>
    <w:rsid w:val="00195A1E"/>
    <w:rsid w:val="001A0566"/>
    <w:rsid w:val="001A5D1D"/>
    <w:rsid w:val="001A61F7"/>
    <w:rsid w:val="001B031D"/>
    <w:rsid w:val="001B67F7"/>
    <w:rsid w:val="001C1A4C"/>
    <w:rsid w:val="001C218B"/>
    <w:rsid w:val="001D3113"/>
    <w:rsid w:val="001E4E89"/>
    <w:rsid w:val="001F3725"/>
    <w:rsid w:val="001F6D9D"/>
    <w:rsid w:val="002057C6"/>
    <w:rsid w:val="0020799A"/>
    <w:rsid w:val="00221B28"/>
    <w:rsid w:val="002247E9"/>
    <w:rsid w:val="002422A0"/>
    <w:rsid w:val="00246FD9"/>
    <w:rsid w:val="00253A93"/>
    <w:rsid w:val="00263ED0"/>
    <w:rsid w:val="00265667"/>
    <w:rsid w:val="002659B1"/>
    <w:rsid w:val="00266190"/>
    <w:rsid w:val="00267767"/>
    <w:rsid w:val="002714F3"/>
    <w:rsid w:val="00272B41"/>
    <w:rsid w:val="00273171"/>
    <w:rsid w:val="00274137"/>
    <w:rsid w:val="00283A6D"/>
    <w:rsid w:val="002874AD"/>
    <w:rsid w:val="00291EEF"/>
    <w:rsid w:val="0029265F"/>
    <w:rsid w:val="00297230"/>
    <w:rsid w:val="002A5294"/>
    <w:rsid w:val="002A7D35"/>
    <w:rsid w:val="002B0246"/>
    <w:rsid w:val="002B2AD1"/>
    <w:rsid w:val="002C288A"/>
    <w:rsid w:val="002C382E"/>
    <w:rsid w:val="002C7380"/>
    <w:rsid w:val="002E4852"/>
    <w:rsid w:val="002E49A4"/>
    <w:rsid w:val="002F0900"/>
    <w:rsid w:val="00302507"/>
    <w:rsid w:val="003067B2"/>
    <w:rsid w:val="003127AB"/>
    <w:rsid w:val="0031649A"/>
    <w:rsid w:val="00317422"/>
    <w:rsid w:val="003319EF"/>
    <w:rsid w:val="00334001"/>
    <w:rsid w:val="00334875"/>
    <w:rsid w:val="00337198"/>
    <w:rsid w:val="0034594A"/>
    <w:rsid w:val="00345B8D"/>
    <w:rsid w:val="0036399F"/>
    <w:rsid w:val="003642CD"/>
    <w:rsid w:val="00367629"/>
    <w:rsid w:val="0037197D"/>
    <w:rsid w:val="0037449D"/>
    <w:rsid w:val="003751A0"/>
    <w:rsid w:val="003753AF"/>
    <w:rsid w:val="0037622B"/>
    <w:rsid w:val="00377AFB"/>
    <w:rsid w:val="003839BB"/>
    <w:rsid w:val="00383BC7"/>
    <w:rsid w:val="00386A66"/>
    <w:rsid w:val="00394636"/>
    <w:rsid w:val="003B39A3"/>
    <w:rsid w:val="003B74D0"/>
    <w:rsid w:val="003B7517"/>
    <w:rsid w:val="003C06C2"/>
    <w:rsid w:val="003C697E"/>
    <w:rsid w:val="003C771D"/>
    <w:rsid w:val="003E208B"/>
    <w:rsid w:val="003E5CC2"/>
    <w:rsid w:val="003F66E2"/>
    <w:rsid w:val="003F7297"/>
    <w:rsid w:val="003F72F3"/>
    <w:rsid w:val="00404CA3"/>
    <w:rsid w:val="004226F2"/>
    <w:rsid w:val="004245A7"/>
    <w:rsid w:val="004278E5"/>
    <w:rsid w:val="00434223"/>
    <w:rsid w:val="0044344A"/>
    <w:rsid w:val="0044679A"/>
    <w:rsid w:val="00461982"/>
    <w:rsid w:val="00464BB7"/>
    <w:rsid w:val="00493DAF"/>
    <w:rsid w:val="004A6124"/>
    <w:rsid w:val="004B201A"/>
    <w:rsid w:val="004B56AD"/>
    <w:rsid w:val="004C76F3"/>
    <w:rsid w:val="004D312E"/>
    <w:rsid w:val="004D5881"/>
    <w:rsid w:val="004D6204"/>
    <w:rsid w:val="004F15D0"/>
    <w:rsid w:val="005000DE"/>
    <w:rsid w:val="00500843"/>
    <w:rsid w:val="00503968"/>
    <w:rsid w:val="00505459"/>
    <w:rsid w:val="0052025D"/>
    <w:rsid w:val="00534320"/>
    <w:rsid w:val="00536351"/>
    <w:rsid w:val="00545F71"/>
    <w:rsid w:val="0054775F"/>
    <w:rsid w:val="00550FD5"/>
    <w:rsid w:val="0055551F"/>
    <w:rsid w:val="00572E89"/>
    <w:rsid w:val="005865E4"/>
    <w:rsid w:val="005A3D25"/>
    <w:rsid w:val="005C2C59"/>
    <w:rsid w:val="005C31C3"/>
    <w:rsid w:val="005C6FF7"/>
    <w:rsid w:val="005D6844"/>
    <w:rsid w:val="005E51A0"/>
    <w:rsid w:val="005E611C"/>
    <w:rsid w:val="005F09F9"/>
    <w:rsid w:val="005F0D48"/>
    <w:rsid w:val="005F13CF"/>
    <w:rsid w:val="006005FA"/>
    <w:rsid w:val="00600EB2"/>
    <w:rsid w:val="00601FD6"/>
    <w:rsid w:val="00605446"/>
    <w:rsid w:val="00611571"/>
    <w:rsid w:val="00614637"/>
    <w:rsid w:val="006237F3"/>
    <w:rsid w:val="006248E9"/>
    <w:rsid w:val="00627B14"/>
    <w:rsid w:val="00630CC3"/>
    <w:rsid w:val="006360AA"/>
    <w:rsid w:val="006403B7"/>
    <w:rsid w:val="00642809"/>
    <w:rsid w:val="0065148D"/>
    <w:rsid w:val="00653EFD"/>
    <w:rsid w:val="006552C7"/>
    <w:rsid w:val="00657400"/>
    <w:rsid w:val="00670163"/>
    <w:rsid w:val="00674F04"/>
    <w:rsid w:val="00685AB5"/>
    <w:rsid w:val="0069143B"/>
    <w:rsid w:val="006A7565"/>
    <w:rsid w:val="006B0A84"/>
    <w:rsid w:val="006C7405"/>
    <w:rsid w:val="006D4FF6"/>
    <w:rsid w:val="006D759B"/>
    <w:rsid w:val="006E0F5C"/>
    <w:rsid w:val="006E2D7D"/>
    <w:rsid w:val="006F3F09"/>
    <w:rsid w:val="007108E1"/>
    <w:rsid w:val="00711D62"/>
    <w:rsid w:val="00725500"/>
    <w:rsid w:val="00725517"/>
    <w:rsid w:val="00735EC0"/>
    <w:rsid w:val="00753371"/>
    <w:rsid w:val="0076145B"/>
    <w:rsid w:val="007669EE"/>
    <w:rsid w:val="00772E63"/>
    <w:rsid w:val="00787D87"/>
    <w:rsid w:val="00791610"/>
    <w:rsid w:val="007B6B18"/>
    <w:rsid w:val="007B73F8"/>
    <w:rsid w:val="007B7A58"/>
    <w:rsid w:val="007C0B82"/>
    <w:rsid w:val="007C59A9"/>
    <w:rsid w:val="007D1B14"/>
    <w:rsid w:val="007D3CE8"/>
    <w:rsid w:val="007D681B"/>
    <w:rsid w:val="007E0DD7"/>
    <w:rsid w:val="007E362F"/>
    <w:rsid w:val="007F2B28"/>
    <w:rsid w:val="007F6A7B"/>
    <w:rsid w:val="008125C2"/>
    <w:rsid w:val="00816892"/>
    <w:rsid w:val="00821380"/>
    <w:rsid w:val="00830216"/>
    <w:rsid w:val="0083578A"/>
    <w:rsid w:val="00840FE2"/>
    <w:rsid w:val="0084458C"/>
    <w:rsid w:val="00847906"/>
    <w:rsid w:val="00856789"/>
    <w:rsid w:val="00861190"/>
    <w:rsid w:val="0086180A"/>
    <w:rsid w:val="00864D6D"/>
    <w:rsid w:val="00866A6A"/>
    <w:rsid w:val="0087087F"/>
    <w:rsid w:val="00890A51"/>
    <w:rsid w:val="00891D70"/>
    <w:rsid w:val="008A0095"/>
    <w:rsid w:val="008A3529"/>
    <w:rsid w:val="008A3E4A"/>
    <w:rsid w:val="008B3A9C"/>
    <w:rsid w:val="008B4D37"/>
    <w:rsid w:val="008B4E90"/>
    <w:rsid w:val="008B7887"/>
    <w:rsid w:val="008C479A"/>
    <w:rsid w:val="008E376B"/>
    <w:rsid w:val="008E39C5"/>
    <w:rsid w:val="008E7E91"/>
    <w:rsid w:val="008F3142"/>
    <w:rsid w:val="00904A58"/>
    <w:rsid w:val="00910B43"/>
    <w:rsid w:val="00912CF7"/>
    <w:rsid w:val="00932273"/>
    <w:rsid w:val="0093306B"/>
    <w:rsid w:val="009435CD"/>
    <w:rsid w:val="00943872"/>
    <w:rsid w:val="00945E18"/>
    <w:rsid w:val="0095558C"/>
    <w:rsid w:val="00957831"/>
    <w:rsid w:val="00957DF4"/>
    <w:rsid w:val="00961553"/>
    <w:rsid w:val="0096177E"/>
    <w:rsid w:val="00964F28"/>
    <w:rsid w:val="00981DD5"/>
    <w:rsid w:val="00982C9B"/>
    <w:rsid w:val="00984B37"/>
    <w:rsid w:val="00985E74"/>
    <w:rsid w:val="00986555"/>
    <w:rsid w:val="009A5EE8"/>
    <w:rsid w:val="009B1768"/>
    <w:rsid w:val="009B5010"/>
    <w:rsid w:val="009C3993"/>
    <w:rsid w:val="009C60F4"/>
    <w:rsid w:val="009E34FC"/>
    <w:rsid w:val="009E3E84"/>
    <w:rsid w:val="009E4826"/>
    <w:rsid w:val="00A0262F"/>
    <w:rsid w:val="00A05A6A"/>
    <w:rsid w:val="00A2306A"/>
    <w:rsid w:val="00A24212"/>
    <w:rsid w:val="00A25BE6"/>
    <w:rsid w:val="00A50649"/>
    <w:rsid w:val="00A6627B"/>
    <w:rsid w:val="00A675EC"/>
    <w:rsid w:val="00A7017F"/>
    <w:rsid w:val="00A76D18"/>
    <w:rsid w:val="00A82CE6"/>
    <w:rsid w:val="00A91308"/>
    <w:rsid w:val="00A93C2B"/>
    <w:rsid w:val="00A97148"/>
    <w:rsid w:val="00AB0C3D"/>
    <w:rsid w:val="00AB46B1"/>
    <w:rsid w:val="00AC0310"/>
    <w:rsid w:val="00AC1034"/>
    <w:rsid w:val="00AC4A77"/>
    <w:rsid w:val="00AE16BC"/>
    <w:rsid w:val="00AE7856"/>
    <w:rsid w:val="00AF0F4D"/>
    <w:rsid w:val="00AF247E"/>
    <w:rsid w:val="00B03955"/>
    <w:rsid w:val="00B10F0F"/>
    <w:rsid w:val="00B21920"/>
    <w:rsid w:val="00B25F65"/>
    <w:rsid w:val="00B27F1D"/>
    <w:rsid w:val="00B3616C"/>
    <w:rsid w:val="00B455AE"/>
    <w:rsid w:val="00B47A01"/>
    <w:rsid w:val="00B50DF6"/>
    <w:rsid w:val="00B50F28"/>
    <w:rsid w:val="00B51AF6"/>
    <w:rsid w:val="00B55F69"/>
    <w:rsid w:val="00B5754F"/>
    <w:rsid w:val="00B60E20"/>
    <w:rsid w:val="00B71B63"/>
    <w:rsid w:val="00B8084D"/>
    <w:rsid w:val="00B827ED"/>
    <w:rsid w:val="00B86589"/>
    <w:rsid w:val="00BB33B7"/>
    <w:rsid w:val="00BD0BCC"/>
    <w:rsid w:val="00BD23A0"/>
    <w:rsid w:val="00BD7589"/>
    <w:rsid w:val="00BE000D"/>
    <w:rsid w:val="00BE1029"/>
    <w:rsid w:val="00BE227B"/>
    <w:rsid w:val="00BE344B"/>
    <w:rsid w:val="00BF01BF"/>
    <w:rsid w:val="00C01C1A"/>
    <w:rsid w:val="00C05919"/>
    <w:rsid w:val="00C07A96"/>
    <w:rsid w:val="00C205E2"/>
    <w:rsid w:val="00C24696"/>
    <w:rsid w:val="00C329FE"/>
    <w:rsid w:val="00C42542"/>
    <w:rsid w:val="00C474D2"/>
    <w:rsid w:val="00C512D5"/>
    <w:rsid w:val="00C62699"/>
    <w:rsid w:val="00C72E3B"/>
    <w:rsid w:val="00C73907"/>
    <w:rsid w:val="00C77A2E"/>
    <w:rsid w:val="00C81A44"/>
    <w:rsid w:val="00C94AFF"/>
    <w:rsid w:val="00CA3F84"/>
    <w:rsid w:val="00CB7988"/>
    <w:rsid w:val="00CC169B"/>
    <w:rsid w:val="00CD176F"/>
    <w:rsid w:val="00CE3AFE"/>
    <w:rsid w:val="00CE6A8C"/>
    <w:rsid w:val="00CE72DE"/>
    <w:rsid w:val="00CE782A"/>
    <w:rsid w:val="00CF63A0"/>
    <w:rsid w:val="00D0263B"/>
    <w:rsid w:val="00D034C6"/>
    <w:rsid w:val="00D07B1C"/>
    <w:rsid w:val="00D13F0F"/>
    <w:rsid w:val="00D14192"/>
    <w:rsid w:val="00D24430"/>
    <w:rsid w:val="00D244EE"/>
    <w:rsid w:val="00D320E0"/>
    <w:rsid w:val="00D37B1F"/>
    <w:rsid w:val="00D55679"/>
    <w:rsid w:val="00D65B5D"/>
    <w:rsid w:val="00D70FF8"/>
    <w:rsid w:val="00D7225C"/>
    <w:rsid w:val="00D868CF"/>
    <w:rsid w:val="00D94E1E"/>
    <w:rsid w:val="00DA2306"/>
    <w:rsid w:val="00DA7344"/>
    <w:rsid w:val="00DA7803"/>
    <w:rsid w:val="00DB5C54"/>
    <w:rsid w:val="00DC168E"/>
    <w:rsid w:val="00DD098D"/>
    <w:rsid w:val="00DD5133"/>
    <w:rsid w:val="00DD51ED"/>
    <w:rsid w:val="00DF4C75"/>
    <w:rsid w:val="00E02021"/>
    <w:rsid w:val="00E028FC"/>
    <w:rsid w:val="00E05B72"/>
    <w:rsid w:val="00E0638D"/>
    <w:rsid w:val="00E1244B"/>
    <w:rsid w:val="00E2192B"/>
    <w:rsid w:val="00E22A77"/>
    <w:rsid w:val="00E237B7"/>
    <w:rsid w:val="00E44A23"/>
    <w:rsid w:val="00E51802"/>
    <w:rsid w:val="00E53A68"/>
    <w:rsid w:val="00E53D1D"/>
    <w:rsid w:val="00E53D4F"/>
    <w:rsid w:val="00E604B0"/>
    <w:rsid w:val="00E64912"/>
    <w:rsid w:val="00E80309"/>
    <w:rsid w:val="00E810F8"/>
    <w:rsid w:val="00E86A07"/>
    <w:rsid w:val="00E93315"/>
    <w:rsid w:val="00E95977"/>
    <w:rsid w:val="00E969EB"/>
    <w:rsid w:val="00E977F3"/>
    <w:rsid w:val="00EB1BE2"/>
    <w:rsid w:val="00EC2FCF"/>
    <w:rsid w:val="00ED6F1A"/>
    <w:rsid w:val="00EE461E"/>
    <w:rsid w:val="00F01EC5"/>
    <w:rsid w:val="00F11810"/>
    <w:rsid w:val="00F241FD"/>
    <w:rsid w:val="00F24AEE"/>
    <w:rsid w:val="00F25B26"/>
    <w:rsid w:val="00F4246B"/>
    <w:rsid w:val="00F44CD7"/>
    <w:rsid w:val="00F4749E"/>
    <w:rsid w:val="00F501D4"/>
    <w:rsid w:val="00F60C9A"/>
    <w:rsid w:val="00F621D8"/>
    <w:rsid w:val="00F710EA"/>
    <w:rsid w:val="00F84111"/>
    <w:rsid w:val="00F85E86"/>
    <w:rsid w:val="00F95B91"/>
    <w:rsid w:val="00FA3CA9"/>
    <w:rsid w:val="00FA6061"/>
    <w:rsid w:val="00FB4FE4"/>
    <w:rsid w:val="00FD02F7"/>
    <w:rsid w:val="00FE19E1"/>
    <w:rsid w:val="00FE1EE3"/>
    <w:rsid w:val="00FE21A6"/>
    <w:rsid w:val="00FF42CA"/>
    <w:rsid w:val="01DB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44A851C"/>
  <w15:docId w15:val="{1376A451-7093-40D4-8F6D-D0223AED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6A"/>
  </w:style>
  <w:style w:type="paragraph" w:styleId="Heading1">
    <w:name w:val="heading 1"/>
    <w:basedOn w:val="Normal"/>
    <w:next w:val="Normal"/>
    <w:link w:val="Heading1Char"/>
    <w:uiPriority w:val="9"/>
    <w:qFormat/>
    <w:rsid w:val="00943872"/>
    <w:pPr>
      <w:keepNext/>
      <w:keepLines/>
      <w:spacing w:before="320" w:after="40"/>
      <w:outlineLvl w:val="0"/>
    </w:pPr>
    <w:rPr>
      <w:rFonts w:ascii="Calibri" w:eastAsiaTheme="majorEastAsia" w:hAnsi="Calibri" w:cstheme="majorBidi"/>
      <w:b/>
      <w:bCs/>
      <w:caps/>
      <w:spacing w:val="4"/>
      <w:sz w:val="28"/>
      <w:szCs w:val="28"/>
    </w:rPr>
  </w:style>
  <w:style w:type="paragraph" w:styleId="Heading2">
    <w:name w:val="heading 2"/>
    <w:basedOn w:val="Normal"/>
    <w:next w:val="Normal"/>
    <w:link w:val="Heading2Char"/>
    <w:uiPriority w:val="9"/>
    <w:unhideWhenUsed/>
    <w:qFormat/>
    <w:rsid w:val="00943872"/>
    <w:pPr>
      <w:keepNext/>
      <w:keepLines/>
      <w:spacing w:before="120" w:after="0"/>
      <w:outlineLvl w:val="1"/>
    </w:pPr>
    <w:rPr>
      <w:rFonts w:ascii="Calibri" w:eastAsiaTheme="majorEastAsia" w:hAnsi="Calibri" w:cstheme="majorBidi"/>
      <w:b/>
      <w:bCs/>
      <w:sz w:val="28"/>
      <w:szCs w:val="28"/>
    </w:rPr>
  </w:style>
  <w:style w:type="paragraph" w:styleId="Heading3">
    <w:name w:val="heading 3"/>
    <w:basedOn w:val="Normal"/>
    <w:next w:val="Normal"/>
    <w:link w:val="Heading3Char"/>
    <w:uiPriority w:val="9"/>
    <w:unhideWhenUsed/>
    <w:qFormat/>
    <w:rsid w:val="00943872"/>
    <w:pPr>
      <w:keepNext/>
      <w:keepLines/>
      <w:spacing w:before="120" w:after="0"/>
      <w:outlineLvl w:val="2"/>
    </w:pPr>
    <w:rPr>
      <w:rFonts w:ascii="Calibri" w:eastAsiaTheme="majorEastAsia" w:hAnsi="Calibri" w:cstheme="majorBidi"/>
      <w:spacing w:val="4"/>
      <w:sz w:val="24"/>
      <w:szCs w:val="24"/>
    </w:rPr>
  </w:style>
  <w:style w:type="paragraph" w:styleId="Heading4">
    <w:name w:val="heading 4"/>
    <w:basedOn w:val="Normal"/>
    <w:next w:val="Normal"/>
    <w:link w:val="Heading4Char"/>
    <w:uiPriority w:val="9"/>
    <w:semiHidden/>
    <w:unhideWhenUsed/>
    <w:qFormat/>
    <w:rsid w:val="00A05A6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05A6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05A6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5A6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05A6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05A6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872"/>
    <w:rPr>
      <w:rFonts w:ascii="Calibri" w:eastAsiaTheme="majorEastAsia" w:hAnsi="Calibri" w:cstheme="majorBidi"/>
      <w:b/>
      <w:bCs/>
      <w:caps/>
      <w:spacing w:val="4"/>
      <w:sz w:val="28"/>
      <w:szCs w:val="28"/>
    </w:rPr>
  </w:style>
  <w:style w:type="character" w:customStyle="1" w:styleId="Heading2Char">
    <w:name w:val="Heading 2 Char"/>
    <w:basedOn w:val="DefaultParagraphFont"/>
    <w:link w:val="Heading2"/>
    <w:uiPriority w:val="9"/>
    <w:rsid w:val="00943872"/>
    <w:rPr>
      <w:rFonts w:ascii="Calibri" w:eastAsiaTheme="majorEastAsia" w:hAnsi="Calibri" w:cstheme="majorBidi"/>
      <w:b/>
      <w:bCs/>
      <w:sz w:val="28"/>
      <w:szCs w:val="28"/>
    </w:rPr>
  </w:style>
  <w:style w:type="character" w:customStyle="1" w:styleId="Heading3Char">
    <w:name w:val="Heading 3 Char"/>
    <w:basedOn w:val="DefaultParagraphFont"/>
    <w:link w:val="Heading3"/>
    <w:uiPriority w:val="9"/>
    <w:rsid w:val="00943872"/>
    <w:rPr>
      <w:rFonts w:ascii="Calibri" w:eastAsiaTheme="majorEastAsia" w:hAnsi="Calibri" w:cstheme="majorBidi"/>
      <w:spacing w:val="4"/>
      <w:sz w:val="24"/>
      <w:szCs w:val="24"/>
    </w:rPr>
  </w:style>
  <w:style w:type="paragraph" w:styleId="ListParagraph">
    <w:name w:val="List Paragraph"/>
    <w:basedOn w:val="Normal"/>
    <w:uiPriority w:val="34"/>
    <w:qFormat/>
    <w:rsid w:val="00630CC3"/>
    <w:pPr>
      <w:ind w:left="720"/>
      <w:contextualSpacing/>
    </w:pPr>
  </w:style>
  <w:style w:type="table" w:styleId="TableGrid">
    <w:name w:val="Table Grid"/>
    <w:basedOn w:val="TableNormal"/>
    <w:uiPriority w:val="59"/>
    <w:rsid w:val="0065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05A6A"/>
    <w:rPr>
      <w:i/>
      <w:iCs/>
      <w:color w:val="auto"/>
    </w:rPr>
  </w:style>
  <w:style w:type="character" w:styleId="Hyperlink">
    <w:name w:val="Hyperlink"/>
    <w:basedOn w:val="DefaultParagraphFont"/>
    <w:uiPriority w:val="99"/>
    <w:unhideWhenUsed/>
    <w:rsid w:val="00AF0F4D"/>
    <w:rPr>
      <w:color w:val="0000FF" w:themeColor="hyperlink"/>
      <w:u w:val="single"/>
    </w:rPr>
  </w:style>
  <w:style w:type="paragraph" w:styleId="PlainText">
    <w:name w:val="Plain Text"/>
    <w:basedOn w:val="Normal"/>
    <w:link w:val="PlainTextChar"/>
    <w:uiPriority w:val="99"/>
    <w:unhideWhenUsed/>
    <w:rsid w:val="002C288A"/>
    <w:pPr>
      <w:spacing w:after="0" w:line="240" w:lineRule="auto"/>
    </w:pPr>
    <w:rPr>
      <w:rFonts w:ascii="Calibri" w:eastAsia="Times New Roman" w:hAnsi="Calibri" w:cs="Times New Roman"/>
      <w:sz w:val="20"/>
      <w:szCs w:val="21"/>
    </w:rPr>
  </w:style>
  <w:style w:type="character" w:customStyle="1" w:styleId="PlainTextChar">
    <w:name w:val="Plain Text Char"/>
    <w:basedOn w:val="DefaultParagraphFont"/>
    <w:link w:val="PlainText"/>
    <w:uiPriority w:val="99"/>
    <w:rsid w:val="002C288A"/>
    <w:rPr>
      <w:rFonts w:ascii="Calibri" w:eastAsia="Times New Roman" w:hAnsi="Calibri" w:cs="Times New Roman"/>
      <w:sz w:val="20"/>
      <w:szCs w:val="21"/>
    </w:rPr>
  </w:style>
  <w:style w:type="paragraph" w:styleId="BalloonText">
    <w:name w:val="Balloon Text"/>
    <w:basedOn w:val="Normal"/>
    <w:link w:val="BalloonTextChar"/>
    <w:uiPriority w:val="99"/>
    <w:semiHidden/>
    <w:unhideWhenUsed/>
    <w:rsid w:val="009C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F4"/>
    <w:rPr>
      <w:rFonts w:ascii="Tahoma" w:hAnsi="Tahoma" w:cs="Tahoma"/>
      <w:sz w:val="16"/>
      <w:szCs w:val="16"/>
    </w:rPr>
  </w:style>
  <w:style w:type="character" w:styleId="CommentReference">
    <w:name w:val="annotation reference"/>
    <w:basedOn w:val="DefaultParagraphFont"/>
    <w:uiPriority w:val="99"/>
    <w:semiHidden/>
    <w:unhideWhenUsed/>
    <w:rsid w:val="009C60F4"/>
    <w:rPr>
      <w:sz w:val="16"/>
      <w:szCs w:val="16"/>
    </w:rPr>
  </w:style>
  <w:style w:type="paragraph" w:styleId="CommentText">
    <w:name w:val="annotation text"/>
    <w:basedOn w:val="Normal"/>
    <w:link w:val="CommentTextChar"/>
    <w:uiPriority w:val="99"/>
    <w:unhideWhenUsed/>
    <w:rsid w:val="009C60F4"/>
    <w:pPr>
      <w:spacing w:line="240" w:lineRule="auto"/>
    </w:pPr>
    <w:rPr>
      <w:sz w:val="20"/>
      <w:szCs w:val="20"/>
    </w:rPr>
  </w:style>
  <w:style w:type="character" w:customStyle="1" w:styleId="CommentTextChar">
    <w:name w:val="Comment Text Char"/>
    <w:basedOn w:val="DefaultParagraphFont"/>
    <w:link w:val="CommentText"/>
    <w:uiPriority w:val="99"/>
    <w:rsid w:val="009C60F4"/>
    <w:rPr>
      <w:sz w:val="20"/>
      <w:szCs w:val="20"/>
    </w:rPr>
  </w:style>
  <w:style w:type="paragraph" w:styleId="CommentSubject">
    <w:name w:val="annotation subject"/>
    <w:basedOn w:val="CommentText"/>
    <w:next w:val="CommentText"/>
    <w:link w:val="CommentSubjectChar"/>
    <w:uiPriority w:val="99"/>
    <w:semiHidden/>
    <w:unhideWhenUsed/>
    <w:rsid w:val="009C60F4"/>
    <w:rPr>
      <w:b/>
      <w:bCs/>
    </w:rPr>
  </w:style>
  <w:style w:type="character" w:customStyle="1" w:styleId="CommentSubjectChar">
    <w:name w:val="Comment Subject Char"/>
    <w:basedOn w:val="CommentTextChar"/>
    <w:link w:val="CommentSubject"/>
    <w:uiPriority w:val="99"/>
    <w:semiHidden/>
    <w:rsid w:val="009C60F4"/>
    <w:rPr>
      <w:b/>
      <w:bCs/>
      <w:sz w:val="20"/>
      <w:szCs w:val="20"/>
    </w:rPr>
  </w:style>
  <w:style w:type="paragraph" w:styleId="Revision">
    <w:name w:val="Revision"/>
    <w:hidden/>
    <w:uiPriority w:val="99"/>
    <w:semiHidden/>
    <w:rsid w:val="006C7405"/>
    <w:pPr>
      <w:spacing w:after="0" w:line="240" w:lineRule="auto"/>
    </w:pPr>
  </w:style>
  <w:style w:type="paragraph" w:styleId="Header">
    <w:name w:val="header"/>
    <w:basedOn w:val="Normal"/>
    <w:link w:val="HeaderChar"/>
    <w:uiPriority w:val="99"/>
    <w:unhideWhenUsed/>
    <w:rsid w:val="0060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46"/>
  </w:style>
  <w:style w:type="paragraph" w:styleId="Footer">
    <w:name w:val="footer"/>
    <w:basedOn w:val="Normal"/>
    <w:link w:val="FooterChar"/>
    <w:uiPriority w:val="99"/>
    <w:unhideWhenUsed/>
    <w:rsid w:val="00605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46"/>
  </w:style>
  <w:style w:type="character" w:styleId="FollowedHyperlink">
    <w:name w:val="FollowedHyperlink"/>
    <w:basedOn w:val="DefaultParagraphFont"/>
    <w:uiPriority w:val="99"/>
    <w:semiHidden/>
    <w:unhideWhenUsed/>
    <w:rsid w:val="007B73F8"/>
    <w:rPr>
      <w:color w:val="800080" w:themeColor="followedHyperlink"/>
      <w:u w:val="single"/>
    </w:rPr>
  </w:style>
  <w:style w:type="paragraph" w:customStyle="1" w:styleId="statutory-body-1em">
    <w:name w:val="statutory-body-1em"/>
    <w:basedOn w:val="Normal"/>
    <w:rsid w:val="00A23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A23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27F1D"/>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unhideWhenUsed/>
    <w:qFormat/>
    <w:rsid w:val="00A05A6A"/>
    <w:pPr>
      <w:outlineLvl w:val="9"/>
    </w:pPr>
  </w:style>
  <w:style w:type="paragraph" w:styleId="TOC1">
    <w:name w:val="toc 1"/>
    <w:basedOn w:val="Normal"/>
    <w:next w:val="Normal"/>
    <w:autoRedefine/>
    <w:uiPriority w:val="39"/>
    <w:unhideWhenUsed/>
    <w:rsid w:val="006237F3"/>
    <w:pPr>
      <w:tabs>
        <w:tab w:val="right" w:leader="dot" w:pos="9350"/>
      </w:tabs>
      <w:spacing w:after="100"/>
      <w:jc w:val="left"/>
    </w:pPr>
    <w:rPr>
      <w:b/>
    </w:rPr>
  </w:style>
  <w:style w:type="paragraph" w:styleId="TOC3">
    <w:name w:val="toc 3"/>
    <w:basedOn w:val="Normal"/>
    <w:next w:val="Normal"/>
    <w:autoRedefine/>
    <w:uiPriority w:val="39"/>
    <w:unhideWhenUsed/>
    <w:rsid w:val="008B4D37"/>
    <w:pPr>
      <w:spacing w:after="100"/>
      <w:ind w:left="440"/>
    </w:pPr>
  </w:style>
  <w:style w:type="paragraph" w:styleId="TOC2">
    <w:name w:val="toc 2"/>
    <w:basedOn w:val="Normal"/>
    <w:next w:val="Normal"/>
    <w:autoRedefine/>
    <w:uiPriority w:val="39"/>
    <w:unhideWhenUsed/>
    <w:rsid w:val="00EE461E"/>
    <w:pPr>
      <w:tabs>
        <w:tab w:val="left" w:pos="660"/>
        <w:tab w:val="right" w:leader="dot" w:pos="9350"/>
      </w:tabs>
      <w:spacing w:after="100" w:line="240" w:lineRule="auto"/>
      <w:ind w:left="220"/>
    </w:pPr>
  </w:style>
  <w:style w:type="paragraph" w:styleId="FootnoteText">
    <w:name w:val="footnote text"/>
    <w:basedOn w:val="Normal"/>
    <w:link w:val="FootnoteTextChar"/>
    <w:uiPriority w:val="99"/>
    <w:semiHidden/>
    <w:unhideWhenUsed/>
    <w:rsid w:val="005F1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3CF"/>
    <w:rPr>
      <w:rFonts w:ascii="Cambria" w:eastAsia="Cambria" w:hAnsi="Cambria" w:cs="Cambria"/>
      <w:sz w:val="20"/>
      <w:szCs w:val="20"/>
    </w:rPr>
  </w:style>
  <w:style w:type="character" w:styleId="FootnoteReference">
    <w:name w:val="footnote reference"/>
    <w:basedOn w:val="DefaultParagraphFont"/>
    <w:uiPriority w:val="99"/>
    <w:semiHidden/>
    <w:unhideWhenUsed/>
    <w:rsid w:val="005F13CF"/>
    <w:rPr>
      <w:vertAlign w:val="superscript"/>
    </w:rPr>
  </w:style>
  <w:style w:type="paragraph" w:styleId="NormalWeb">
    <w:name w:val="Normal (Web)"/>
    <w:basedOn w:val="Normal"/>
    <w:uiPriority w:val="99"/>
    <w:unhideWhenUsed/>
    <w:rsid w:val="007D1B14"/>
    <w:pPr>
      <w:spacing w:after="0" w:line="240" w:lineRule="auto"/>
      <w:jc w:val="left"/>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A05A6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05A6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05A6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5A6A"/>
    <w:rPr>
      <w:i/>
      <w:iCs/>
    </w:rPr>
  </w:style>
  <w:style w:type="character" w:customStyle="1" w:styleId="Heading8Char">
    <w:name w:val="Heading 8 Char"/>
    <w:basedOn w:val="DefaultParagraphFont"/>
    <w:link w:val="Heading8"/>
    <w:uiPriority w:val="9"/>
    <w:semiHidden/>
    <w:rsid w:val="00A05A6A"/>
    <w:rPr>
      <w:b/>
      <w:bCs/>
    </w:rPr>
  </w:style>
  <w:style w:type="character" w:customStyle="1" w:styleId="Heading9Char">
    <w:name w:val="Heading 9 Char"/>
    <w:basedOn w:val="DefaultParagraphFont"/>
    <w:link w:val="Heading9"/>
    <w:uiPriority w:val="9"/>
    <w:semiHidden/>
    <w:rsid w:val="00A05A6A"/>
    <w:rPr>
      <w:i/>
      <w:iCs/>
    </w:rPr>
  </w:style>
  <w:style w:type="paragraph" w:styleId="Caption">
    <w:name w:val="caption"/>
    <w:basedOn w:val="Normal"/>
    <w:next w:val="Normal"/>
    <w:uiPriority w:val="35"/>
    <w:semiHidden/>
    <w:unhideWhenUsed/>
    <w:qFormat/>
    <w:rsid w:val="00A05A6A"/>
    <w:rPr>
      <w:b/>
      <w:bCs/>
      <w:sz w:val="18"/>
      <w:szCs w:val="18"/>
    </w:rPr>
  </w:style>
  <w:style w:type="paragraph" w:styleId="Title">
    <w:name w:val="Title"/>
    <w:basedOn w:val="Normal"/>
    <w:next w:val="Normal"/>
    <w:link w:val="TitleChar"/>
    <w:uiPriority w:val="10"/>
    <w:qFormat/>
    <w:rsid w:val="00A05A6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05A6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05A6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5A6A"/>
    <w:rPr>
      <w:rFonts w:asciiTheme="majorHAnsi" w:eastAsiaTheme="majorEastAsia" w:hAnsiTheme="majorHAnsi" w:cstheme="majorBidi"/>
      <w:sz w:val="24"/>
      <w:szCs w:val="24"/>
    </w:rPr>
  </w:style>
  <w:style w:type="character" w:styleId="Strong">
    <w:name w:val="Strong"/>
    <w:basedOn w:val="DefaultParagraphFont"/>
    <w:uiPriority w:val="22"/>
    <w:qFormat/>
    <w:rsid w:val="00A05A6A"/>
    <w:rPr>
      <w:b/>
      <w:bCs/>
      <w:color w:val="auto"/>
    </w:rPr>
  </w:style>
  <w:style w:type="paragraph" w:styleId="NoSpacing">
    <w:name w:val="No Spacing"/>
    <w:uiPriority w:val="1"/>
    <w:qFormat/>
    <w:rsid w:val="00A05A6A"/>
    <w:pPr>
      <w:spacing w:after="0" w:line="240" w:lineRule="auto"/>
    </w:pPr>
  </w:style>
  <w:style w:type="paragraph" w:styleId="Quote">
    <w:name w:val="Quote"/>
    <w:basedOn w:val="Normal"/>
    <w:next w:val="Normal"/>
    <w:link w:val="QuoteChar"/>
    <w:uiPriority w:val="29"/>
    <w:qFormat/>
    <w:rsid w:val="00A05A6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05A6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05A6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05A6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05A6A"/>
    <w:rPr>
      <w:i/>
      <w:iCs/>
      <w:color w:val="auto"/>
    </w:rPr>
  </w:style>
  <w:style w:type="character" w:styleId="IntenseEmphasis">
    <w:name w:val="Intense Emphasis"/>
    <w:basedOn w:val="DefaultParagraphFont"/>
    <w:uiPriority w:val="21"/>
    <w:qFormat/>
    <w:rsid w:val="00A05A6A"/>
    <w:rPr>
      <w:b/>
      <w:bCs/>
      <w:i/>
      <w:iCs/>
      <w:color w:val="auto"/>
    </w:rPr>
  </w:style>
  <w:style w:type="character" w:styleId="SubtleReference">
    <w:name w:val="Subtle Reference"/>
    <w:basedOn w:val="DefaultParagraphFont"/>
    <w:uiPriority w:val="31"/>
    <w:qFormat/>
    <w:rsid w:val="00A05A6A"/>
    <w:rPr>
      <w:smallCaps/>
      <w:color w:val="auto"/>
      <w:u w:val="single" w:color="7F7F7F" w:themeColor="text1" w:themeTint="80"/>
    </w:rPr>
  </w:style>
  <w:style w:type="character" w:styleId="IntenseReference">
    <w:name w:val="Intense Reference"/>
    <w:basedOn w:val="DefaultParagraphFont"/>
    <w:uiPriority w:val="32"/>
    <w:qFormat/>
    <w:rsid w:val="00A05A6A"/>
    <w:rPr>
      <w:b/>
      <w:bCs/>
      <w:smallCaps/>
      <w:color w:val="auto"/>
      <w:u w:val="single"/>
    </w:rPr>
  </w:style>
  <w:style w:type="character" w:styleId="BookTitle">
    <w:name w:val="Book Title"/>
    <w:basedOn w:val="DefaultParagraphFont"/>
    <w:uiPriority w:val="33"/>
    <w:qFormat/>
    <w:rsid w:val="00A05A6A"/>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0020">
      <w:bodyDiv w:val="1"/>
      <w:marLeft w:val="0"/>
      <w:marRight w:val="0"/>
      <w:marTop w:val="0"/>
      <w:marBottom w:val="0"/>
      <w:divBdr>
        <w:top w:val="none" w:sz="0" w:space="0" w:color="auto"/>
        <w:left w:val="none" w:sz="0" w:space="0" w:color="auto"/>
        <w:bottom w:val="none" w:sz="0" w:space="0" w:color="auto"/>
        <w:right w:val="none" w:sz="0" w:space="0" w:color="auto"/>
      </w:divBdr>
    </w:div>
    <w:div w:id="765149921">
      <w:bodyDiv w:val="1"/>
      <w:marLeft w:val="0"/>
      <w:marRight w:val="0"/>
      <w:marTop w:val="0"/>
      <w:marBottom w:val="0"/>
      <w:divBdr>
        <w:top w:val="none" w:sz="0" w:space="0" w:color="auto"/>
        <w:left w:val="none" w:sz="0" w:space="0" w:color="auto"/>
        <w:bottom w:val="none" w:sz="0" w:space="0" w:color="auto"/>
        <w:right w:val="none" w:sz="0" w:space="0" w:color="auto"/>
      </w:divBdr>
    </w:div>
    <w:div w:id="1582371988">
      <w:bodyDiv w:val="1"/>
      <w:marLeft w:val="0"/>
      <w:marRight w:val="0"/>
      <w:marTop w:val="0"/>
      <w:marBottom w:val="0"/>
      <w:divBdr>
        <w:top w:val="none" w:sz="0" w:space="0" w:color="auto"/>
        <w:left w:val="none" w:sz="0" w:space="0" w:color="auto"/>
        <w:bottom w:val="none" w:sz="0" w:space="0" w:color="auto"/>
        <w:right w:val="none" w:sz="0" w:space="0" w:color="auto"/>
      </w:divBdr>
    </w:div>
    <w:div w:id="1762289732">
      <w:bodyDiv w:val="1"/>
      <w:marLeft w:val="0"/>
      <w:marRight w:val="0"/>
      <w:marTop w:val="0"/>
      <w:marBottom w:val="0"/>
      <w:divBdr>
        <w:top w:val="none" w:sz="0" w:space="0" w:color="auto"/>
        <w:left w:val="none" w:sz="0" w:space="0" w:color="auto"/>
        <w:bottom w:val="none" w:sz="0" w:space="0" w:color="auto"/>
        <w:right w:val="none" w:sz="0" w:space="0" w:color="auto"/>
      </w:divBdr>
    </w:div>
    <w:div w:id="19641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wa.dot.gov/environment/bicycle_pedestrian/funding/funding_opportunities.cfm" TargetMode="External"/><Relationship Id="rId18" Type="http://schemas.openxmlformats.org/officeDocument/2006/relationships/hyperlink" Target="http://dot.state.nm.us/content/dam/nmdot/planning/ActiveProg/NMDOT_PPF.docx" TargetMode="External"/><Relationship Id="rId26" Type="http://schemas.openxmlformats.org/officeDocument/2006/relationships/hyperlink" Target="https://www.fhwa.dot.gov/fastact/factsheets/cmaqfs.cfm" TargetMode="External"/><Relationship Id="rId39" Type="http://schemas.openxmlformats.org/officeDocument/2006/relationships/hyperlink" Target="mailto:Juan.Archuleta@state.nm.us" TargetMode="External"/><Relationship Id="rId3" Type="http://schemas.openxmlformats.org/officeDocument/2006/relationships/styles" Target="styles.xml"/><Relationship Id="rId21" Type="http://schemas.openxmlformats.org/officeDocument/2006/relationships/hyperlink" Target="http://dot.state.nm.us/content/dam/nmdot/Infrastructure/ROW_Handbook.pdf" TargetMode="External"/><Relationship Id="rId34" Type="http://schemas.openxmlformats.org/officeDocument/2006/relationships/image" Target="media/image3.jpg"/><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dot.state.nm.us/content/dam/nmdot/Plans_Specs_Estimates/Design_Directives/IDD-2018-16_Road_Diet_Guide.pdf" TargetMode="External"/><Relationship Id="rId17" Type="http://schemas.openxmlformats.org/officeDocument/2006/relationships/hyperlink" Target="http://dot.state.nm.us/content/dam/nmdot/planning/RTPO_PFF.docx" TargetMode="External"/><Relationship Id="rId25" Type="http://schemas.openxmlformats.org/officeDocument/2006/relationships/hyperlink" Target="https://www.fhwa.dot.gov/environment/air_quality/cmaq/" TargetMode="External"/><Relationship Id="rId33" Type="http://schemas.openxmlformats.org/officeDocument/2006/relationships/image" Target="media/image2.jpg"/><Relationship Id="rId38" Type="http://schemas.openxmlformats.org/officeDocument/2006/relationships/hyperlink" Target="mailto:Judith.Gallardo@state.nm.u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t.state.nm.us/content/dam/nmdot/Infrastructure/PINF/TLPA-HANDBOOK.PDF" TargetMode="External"/><Relationship Id="rId29" Type="http://schemas.openxmlformats.org/officeDocument/2006/relationships/hyperlink" Target="http://www.reconnectingamerica.org/what-we-do/what-is-to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environment/bicycle_pedestrian/funding/funding_opportunities.cfm" TargetMode="External"/><Relationship Id="rId24" Type="http://schemas.openxmlformats.org/officeDocument/2006/relationships/hyperlink" Target="http://dot.state.nm.us/content/dam/nmdot/Infrastructure/PINF/2016_Construction_Agreement.pdf" TargetMode="External"/><Relationship Id="rId32" Type="http://schemas.openxmlformats.org/officeDocument/2006/relationships/hyperlink" Target="https://www.fhwa.dot.gov/environment/bicycle_pedestrian/guidance/design.cfm" TargetMode="External"/><Relationship Id="rId37" Type="http://schemas.openxmlformats.org/officeDocument/2006/relationships/hyperlink" Target="mailto:Juan.Archuleta@state.nm.us" TargetMode="External"/><Relationship Id="rId40" Type="http://schemas.openxmlformats.org/officeDocument/2006/relationships/hyperlink" Target="mailto:Judith.Gallardo@state.nm.us" TargetMode="External"/><Relationship Id="rId5" Type="http://schemas.openxmlformats.org/officeDocument/2006/relationships/webSettings" Target="webSettings.xml"/><Relationship Id="rId15" Type="http://schemas.openxmlformats.org/officeDocument/2006/relationships/hyperlink" Target="https://dot.state.nm.us/content/nmdot/en/POD_Pubs.html" TargetMode="External"/><Relationship Id="rId23" Type="http://schemas.openxmlformats.org/officeDocument/2006/relationships/hyperlink" Target="http://dot.state.nm.us/content/dam/nmdot/Infrastructure/PINF/2016_Design_Agreement.pdf" TargetMode="External"/><Relationship Id="rId28" Type="http://schemas.openxmlformats.org/officeDocument/2006/relationships/hyperlink" Target="https://www.fhwa.dot.gov/ipd/value_capture/transit_oriented_development/" TargetMode="External"/><Relationship Id="rId36" Type="http://schemas.openxmlformats.org/officeDocument/2006/relationships/hyperlink" Target="http://dot.state.nm.us/en/Districts.html" TargetMode="External"/><Relationship Id="rId10" Type="http://schemas.openxmlformats.org/officeDocument/2006/relationships/hyperlink" Target="https://dot.state.nm.us/content/nmdot/en/POD_Pubs.html" TargetMode="External"/><Relationship Id="rId19" Type="http://schemas.openxmlformats.org/officeDocument/2006/relationships/hyperlink" Target="http://dot.state.nm.us/content/dam/nmdot/planning/CMAQ" TargetMode="External"/><Relationship Id="rId31" Type="http://schemas.openxmlformats.org/officeDocument/2006/relationships/hyperlink" Target="https://www.epa.gov/smartgrowth/smart-growth-public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t.state.nm.us/content/dam/nmdot/TLPA/TLPA_Handbook.pdf" TargetMode="External"/><Relationship Id="rId22" Type="http://schemas.openxmlformats.org/officeDocument/2006/relationships/hyperlink" Target="http://dot.state.nm.us/content/dam/nmdot/planning/TAP-RTP_Sample_Programmatic_Agreement.pdf" TargetMode="External"/><Relationship Id="rId27" Type="http://schemas.openxmlformats.org/officeDocument/2006/relationships/hyperlink" Target="http://dot.state.nm.us/content/dam/nmdot/planning/TAP-RTP_Sample_Resolution.pdf" TargetMode="External"/><Relationship Id="rId30" Type="http://schemas.openxmlformats.org/officeDocument/2006/relationships/hyperlink" Target="https://www.itdp.org/library/standards-and-guides/tod3-0/" TargetMode="External"/><Relationship Id="rId35" Type="http://schemas.openxmlformats.org/officeDocument/2006/relationships/hyperlink" Target="http://dot.state.nm.us/en/Districts.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hwa.dot.gov/environment/air_quality/cmaq/policy_and_guidance/2013_guidance/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4629-112D-4499-9382-5BC6D16A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9001</Words>
  <Characters>51309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60190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Patterson</dc:creator>
  <cp:keywords/>
  <dc:description/>
  <cp:lastModifiedBy>Robert Kuipers</cp:lastModifiedBy>
  <cp:revision>2</cp:revision>
  <cp:lastPrinted>2018-07-10T14:59:00Z</cp:lastPrinted>
  <dcterms:created xsi:type="dcterms:W3CDTF">2021-03-22T17:22:00Z</dcterms:created>
  <dcterms:modified xsi:type="dcterms:W3CDTF">2021-03-22T17:22:00Z</dcterms:modified>
</cp:coreProperties>
</file>